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FE0A8F"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-635</wp:posOffset>
            </wp:positionV>
            <wp:extent cx="2115185" cy="445135"/>
            <wp:effectExtent l="19050" t="0" r="0"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8" cstate="print"/>
                    <a:stretch>
                      <a:fillRect/>
                    </a:stretch>
                  </pic:blipFill>
                  <pic:spPr>
                    <a:xfrm>
                      <a:off x="0" y="0"/>
                      <a:ext cx="2115185" cy="445135"/>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1792" behindDoc="1" locked="0" layoutInCell="1" allowOverlap="1">
            <wp:simplePos x="0" y="0"/>
            <wp:positionH relativeFrom="column">
              <wp:posOffset>4692650</wp:posOffset>
            </wp:positionH>
            <wp:positionV relativeFrom="paragraph">
              <wp:posOffset>23495</wp:posOffset>
            </wp:positionV>
            <wp:extent cx="1880235" cy="421005"/>
            <wp:effectExtent l="19050" t="0" r="5715" b="0"/>
            <wp:wrapTight wrapText="bothSides">
              <wp:wrapPolygon edited="0">
                <wp:start x="-219" y="0"/>
                <wp:lineTo x="-219" y="20525"/>
                <wp:lineTo x="21666" y="20525"/>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9" cstate="print"/>
                    <a:srcRect/>
                    <a:stretch>
                      <a:fillRect/>
                    </a:stretch>
                  </pic:blipFill>
                  <pic:spPr bwMode="auto">
                    <a:xfrm>
                      <a:off x="0" y="0"/>
                      <a:ext cx="1880235" cy="421005"/>
                    </a:xfrm>
                    <a:prstGeom prst="rect">
                      <a:avLst/>
                    </a:prstGeom>
                    <a:noFill/>
                    <a:ln w="9525">
                      <a:noFill/>
                      <a:miter lim="800000"/>
                      <a:headEnd/>
                      <a:tailEnd/>
                    </a:ln>
                  </pic:spPr>
                </pic:pic>
              </a:graphicData>
            </a:graphic>
          </wp:anchor>
        </w:drawing>
      </w:r>
    </w:p>
    <w:p w:rsidR="00FE0A8F" w:rsidRDefault="00FE0A8F" w:rsidP="00A3537D">
      <w:pPr>
        <w:rPr>
          <w:rFonts w:ascii="Arial" w:hAnsi="Arial" w:cs="Arial"/>
          <w:b/>
          <w:sz w:val="32"/>
          <w:szCs w:val="32"/>
        </w:rPr>
      </w:pPr>
    </w:p>
    <w:p w:rsidR="00A3537D"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 </w:t>
      </w:r>
    </w:p>
    <w:p w:rsidR="00A3537D" w:rsidRPr="008102D6" w:rsidRDefault="00A3537D" w:rsidP="00A3537D">
      <w:pPr>
        <w:rPr>
          <w:rFonts w:ascii="Arial" w:hAnsi="Arial" w:cs="Arial"/>
          <w:b/>
          <w:sz w:val="16"/>
          <w:szCs w:val="16"/>
        </w:rPr>
      </w:pPr>
      <w:r w:rsidRPr="008102D6">
        <w:rPr>
          <w:rFonts w:ascii="Arial" w:hAnsi="Arial" w:cs="Arial"/>
          <w:sz w:val="16"/>
          <w:szCs w:val="16"/>
        </w:rPr>
        <w:t xml:space="preserve">FOR TAUGHT </w:t>
      </w:r>
      <w:r w:rsidR="00A8510F" w:rsidRPr="008102D6">
        <w:rPr>
          <w:rFonts w:ascii="Arial" w:hAnsi="Arial" w:cs="Arial"/>
          <w:sz w:val="16"/>
          <w:szCs w:val="16"/>
        </w:rPr>
        <w:t>MODULES</w:t>
      </w:r>
      <w:r w:rsidR="00FF60B4" w:rsidRPr="008102D6">
        <w:rPr>
          <w:rFonts w:ascii="Arial" w:hAnsi="Arial" w:cs="Arial"/>
          <w:sz w:val="16"/>
          <w:szCs w:val="16"/>
        </w:rPr>
        <w:t xml:space="preserve"> AT ALL LEVELS</w:t>
      </w:r>
    </w:p>
    <w:tbl>
      <w:tblPr>
        <w:tblpPr w:leftFromText="180" w:rightFromText="180" w:vertAnchor="page" w:horzAnchor="margin" w:tblpY="2401"/>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992"/>
        <w:gridCol w:w="1134"/>
      </w:tblGrid>
      <w:tr w:rsidR="00F3790B" w:rsidRPr="00E807BA" w:rsidTr="008102D6">
        <w:trPr>
          <w:cantSplit/>
        </w:trPr>
        <w:tc>
          <w:tcPr>
            <w:tcW w:w="2376" w:type="dxa"/>
            <w:gridSpan w:val="2"/>
            <w:shd w:val="clear" w:color="auto" w:fill="auto"/>
          </w:tcPr>
          <w:p w:rsidR="00F3790B" w:rsidRPr="008A32FB" w:rsidRDefault="0047210D" w:rsidP="00F3790B">
            <w:pPr>
              <w:rPr>
                <w:rFonts w:ascii="Arial" w:hAnsi="Arial" w:cs="Arial"/>
                <w:b/>
                <w:sz w:val="20"/>
                <w:szCs w:val="20"/>
              </w:rPr>
            </w:pPr>
            <w:r w:rsidRPr="008A32FB">
              <w:rPr>
                <w:rFonts w:ascii="Arial" w:hAnsi="Arial" w:cs="Arial"/>
                <w:b/>
                <w:sz w:val="20"/>
                <w:szCs w:val="20"/>
              </w:rPr>
              <w:t>Name of Module</w:t>
            </w:r>
          </w:p>
        </w:tc>
        <w:tc>
          <w:tcPr>
            <w:tcW w:w="8080" w:type="dxa"/>
            <w:gridSpan w:val="14"/>
            <w:shd w:val="clear" w:color="auto" w:fill="auto"/>
          </w:tcPr>
          <w:p w:rsidR="00F3790B" w:rsidRPr="008A32FB" w:rsidRDefault="0047210D" w:rsidP="00F3790B">
            <w:pPr>
              <w:rPr>
                <w:rFonts w:ascii="Arial" w:hAnsi="Arial" w:cs="Arial"/>
                <w:b/>
                <w:sz w:val="20"/>
                <w:szCs w:val="20"/>
              </w:rPr>
            </w:pPr>
            <w:r w:rsidRPr="008A32FB">
              <w:rPr>
                <w:rFonts w:ascii="Arial" w:hAnsi="Arial" w:cs="Arial"/>
                <w:b/>
                <w:sz w:val="20"/>
              </w:rPr>
              <w:t>European Human Rights Law</w:t>
            </w:r>
            <w:r w:rsidR="008A32FB" w:rsidRPr="008A32FB">
              <w:rPr>
                <w:rFonts w:ascii="Arial" w:hAnsi="Arial" w:cs="Arial"/>
                <w:b/>
                <w:sz w:val="20"/>
              </w:rPr>
              <w:t xml:space="preserve"> </w:t>
            </w:r>
          </w:p>
        </w:tc>
      </w:tr>
      <w:tr w:rsidR="00F3790B" w:rsidRPr="00E807BA" w:rsidTr="008102D6">
        <w:trPr>
          <w:cantSplit/>
        </w:trPr>
        <w:tc>
          <w:tcPr>
            <w:tcW w:w="2376" w:type="dxa"/>
            <w:gridSpan w:val="2"/>
            <w:shd w:val="clear" w:color="auto" w:fill="auto"/>
          </w:tcPr>
          <w:p w:rsidR="00F3790B" w:rsidRPr="008102D6" w:rsidRDefault="00F3790B" w:rsidP="00F3790B">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F3790B" w:rsidRPr="00976C65" w:rsidRDefault="00F3790B" w:rsidP="00F3790B">
            <w:pPr>
              <w:pStyle w:val="Title"/>
              <w:jc w:val="left"/>
              <w:rPr>
                <w:rFonts w:ascii="Arial" w:hAnsi="Arial" w:cs="Arial"/>
                <w:b w:val="0"/>
                <w:sz w:val="20"/>
              </w:rPr>
            </w:pPr>
            <w:r>
              <w:rPr>
                <w:rFonts w:ascii="Arial" w:hAnsi="Arial" w:cs="Arial"/>
                <w:b w:val="0"/>
                <w:sz w:val="20"/>
              </w:rPr>
              <w:t>Political Science/International Relations</w:t>
            </w:r>
          </w:p>
        </w:tc>
      </w:tr>
      <w:tr w:rsidR="00F3790B" w:rsidRPr="00E807BA" w:rsidTr="008102D6">
        <w:trPr>
          <w:cantSplit/>
        </w:trPr>
        <w:tc>
          <w:tcPr>
            <w:tcW w:w="2376" w:type="dxa"/>
            <w:gridSpan w:val="2"/>
            <w:shd w:val="clear" w:color="auto" w:fill="auto"/>
          </w:tcPr>
          <w:p w:rsidR="00F3790B" w:rsidRPr="008102D6" w:rsidRDefault="00F3790B" w:rsidP="00F3790B">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F3790B" w:rsidRPr="00976C65" w:rsidRDefault="0009359C" w:rsidP="00F3790B">
            <w:pPr>
              <w:rPr>
                <w:rFonts w:ascii="Arial" w:hAnsi="Arial" w:cs="Arial"/>
                <w:sz w:val="20"/>
                <w:szCs w:val="20"/>
              </w:rPr>
            </w:pPr>
            <w:r>
              <w:rPr>
                <w:rFonts w:ascii="Arial" w:hAnsi="Arial" w:cs="Arial"/>
                <w:sz w:val="20"/>
                <w:szCs w:val="20"/>
              </w:rPr>
              <w:t>LLM</w:t>
            </w:r>
            <w:r w:rsidRPr="00976C65">
              <w:rPr>
                <w:rFonts w:ascii="Arial" w:hAnsi="Arial" w:cs="Arial"/>
                <w:sz w:val="20"/>
                <w:szCs w:val="20"/>
              </w:rPr>
              <w:t xml:space="preserve"> </w:t>
            </w:r>
            <w:r w:rsidR="00F3790B" w:rsidRPr="00976C65">
              <w:rPr>
                <w:rFonts w:ascii="Arial" w:hAnsi="Arial" w:cs="Arial"/>
                <w:sz w:val="20"/>
                <w:szCs w:val="20"/>
              </w:rPr>
              <w:t>International Law</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 xml:space="preserve">Status </w:t>
            </w:r>
            <w:r w:rsidRPr="008102D6">
              <w:rPr>
                <w:rFonts w:ascii="Arial" w:hAnsi="Arial" w:cs="Arial"/>
                <w:sz w:val="20"/>
                <w:szCs w:val="20"/>
              </w:rPr>
              <w:t>(compulsory, optional, free choice)</w:t>
            </w:r>
          </w:p>
        </w:tc>
        <w:tc>
          <w:tcPr>
            <w:tcW w:w="2552" w:type="dxa"/>
            <w:gridSpan w:val="5"/>
            <w:shd w:val="clear" w:color="auto" w:fill="auto"/>
          </w:tcPr>
          <w:p w:rsidR="005057B5" w:rsidRPr="00C14D7A" w:rsidRDefault="00C14D7A" w:rsidP="00A3537D">
            <w:pPr>
              <w:rPr>
                <w:rFonts w:ascii="Arial" w:hAnsi="Arial" w:cs="Arial"/>
                <w:b/>
                <w:sz w:val="20"/>
                <w:szCs w:val="20"/>
              </w:rPr>
            </w:pPr>
            <w:r w:rsidRPr="00C14D7A">
              <w:rPr>
                <w:rFonts w:ascii="Arial" w:hAnsi="Arial" w:cs="Arial"/>
                <w:b/>
                <w:sz w:val="20"/>
                <w:szCs w:val="20"/>
              </w:rPr>
              <w:t>Compulsory</w:t>
            </w:r>
          </w:p>
        </w:tc>
        <w:tc>
          <w:tcPr>
            <w:tcW w:w="2835" w:type="dxa"/>
            <w:gridSpan w:val="4"/>
            <w:shd w:val="clear" w:color="auto" w:fill="auto"/>
          </w:tcPr>
          <w:p w:rsidR="005057B5" w:rsidRPr="008102D6" w:rsidRDefault="005057B5" w:rsidP="00A3537D">
            <w:pPr>
              <w:rPr>
                <w:rFonts w:ascii="Arial" w:hAnsi="Arial" w:cs="Arial"/>
                <w:b/>
                <w:sz w:val="20"/>
                <w:szCs w:val="20"/>
              </w:rPr>
            </w:pPr>
            <w:r w:rsidRPr="008102D6">
              <w:rPr>
                <w:rFonts w:ascii="Arial" w:hAnsi="Arial" w:cs="Arial"/>
                <w:b/>
                <w:sz w:val="20"/>
                <w:szCs w:val="20"/>
              </w:rPr>
              <w:t>Pre-Requisite Modules or Qualifications</w:t>
            </w:r>
          </w:p>
        </w:tc>
        <w:tc>
          <w:tcPr>
            <w:tcW w:w="2693" w:type="dxa"/>
            <w:gridSpan w:val="5"/>
            <w:shd w:val="clear" w:color="auto" w:fill="auto"/>
          </w:tcPr>
          <w:p w:rsidR="005057B5" w:rsidRPr="00625C36" w:rsidRDefault="00191D64" w:rsidP="00AA29DB">
            <w:pPr>
              <w:rPr>
                <w:rFonts w:ascii="Arial" w:hAnsi="Arial" w:cs="Arial"/>
                <w:sz w:val="20"/>
                <w:szCs w:val="20"/>
              </w:rPr>
            </w:pPr>
            <w:r>
              <w:rPr>
                <w:rFonts w:ascii="Arial" w:hAnsi="Arial" w:cs="Arial"/>
                <w:sz w:val="20"/>
              </w:rPr>
              <w:t xml:space="preserve">Recommended: </w:t>
            </w:r>
            <w:r w:rsidR="00625C36" w:rsidRPr="00625C36">
              <w:rPr>
                <w:rFonts w:ascii="Arial" w:hAnsi="Arial" w:cs="Arial"/>
                <w:sz w:val="20"/>
              </w:rPr>
              <w:t xml:space="preserve">Successful completion of </w:t>
            </w:r>
            <w:r w:rsidR="00AA29DB">
              <w:rPr>
                <w:rFonts w:ascii="Arial" w:hAnsi="Arial" w:cs="Arial"/>
                <w:sz w:val="20"/>
              </w:rPr>
              <w:t>all 1</w:t>
            </w:r>
            <w:r w:rsidR="00AA29DB" w:rsidRPr="00AA29DB">
              <w:rPr>
                <w:rFonts w:ascii="Arial" w:hAnsi="Arial" w:cs="Arial"/>
                <w:sz w:val="20"/>
                <w:vertAlign w:val="superscript"/>
              </w:rPr>
              <w:t>st</w:t>
            </w:r>
            <w:r w:rsidR="00AA29DB">
              <w:rPr>
                <w:rFonts w:ascii="Arial" w:hAnsi="Arial" w:cs="Arial"/>
                <w:sz w:val="20"/>
              </w:rPr>
              <w:t xml:space="preserve"> semester modules</w:t>
            </w:r>
          </w:p>
        </w:tc>
      </w:tr>
      <w:tr w:rsidR="00625C36" w:rsidRPr="00E807BA" w:rsidTr="008102D6">
        <w:trPr>
          <w:cantSplit/>
        </w:trPr>
        <w:tc>
          <w:tcPr>
            <w:tcW w:w="1242" w:type="dxa"/>
            <w:shd w:val="clear" w:color="auto" w:fill="auto"/>
          </w:tcPr>
          <w:p w:rsidR="00625C36" w:rsidRPr="008102D6" w:rsidRDefault="00625C36" w:rsidP="00625C36">
            <w:pPr>
              <w:rPr>
                <w:rFonts w:ascii="Arial" w:hAnsi="Arial" w:cs="Arial"/>
                <w:b/>
                <w:sz w:val="20"/>
                <w:szCs w:val="20"/>
              </w:rPr>
            </w:pPr>
            <w:r w:rsidRPr="008102D6">
              <w:rPr>
                <w:rFonts w:ascii="Arial" w:hAnsi="Arial" w:cs="Arial"/>
                <w:b/>
                <w:sz w:val="20"/>
                <w:szCs w:val="20"/>
              </w:rPr>
              <w:t>FHEQ Level</w:t>
            </w:r>
          </w:p>
        </w:tc>
        <w:tc>
          <w:tcPr>
            <w:tcW w:w="1134" w:type="dxa"/>
            <w:shd w:val="clear" w:color="auto" w:fill="auto"/>
          </w:tcPr>
          <w:p w:rsidR="00625C36" w:rsidRPr="008102D6" w:rsidRDefault="00625C36" w:rsidP="00625C36">
            <w:pPr>
              <w:rPr>
                <w:rFonts w:ascii="Arial" w:hAnsi="Arial" w:cs="Arial"/>
                <w:b/>
                <w:sz w:val="20"/>
                <w:szCs w:val="20"/>
              </w:rPr>
            </w:pPr>
            <w:r>
              <w:rPr>
                <w:rFonts w:ascii="Arial" w:hAnsi="Arial" w:cs="Arial"/>
                <w:b/>
                <w:sz w:val="20"/>
                <w:szCs w:val="20"/>
              </w:rPr>
              <w:t>7</w:t>
            </w:r>
          </w:p>
        </w:tc>
        <w:tc>
          <w:tcPr>
            <w:tcW w:w="1418" w:type="dxa"/>
            <w:gridSpan w:val="2"/>
            <w:shd w:val="clear" w:color="auto" w:fill="auto"/>
          </w:tcPr>
          <w:p w:rsidR="00625C36" w:rsidRPr="008102D6" w:rsidRDefault="00625C36" w:rsidP="00625C36">
            <w:pPr>
              <w:rPr>
                <w:rFonts w:ascii="Arial" w:hAnsi="Arial" w:cs="Arial"/>
                <w:b/>
                <w:sz w:val="20"/>
                <w:szCs w:val="20"/>
              </w:rPr>
            </w:pPr>
            <w:r w:rsidRPr="008102D6">
              <w:rPr>
                <w:rFonts w:ascii="Arial" w:hAnsi="Arial" w:cs="Arial"/>
                <w:b/>
                <w:sz w:val="20"/>
                <w:szCs w:val="20"/>
              </w:rPr>
              <w:t>Unit Value</w:t>
            </w:r>
          </w:p>
        </w:tc>
        <w:tc>
          <w:tcPr>
            <w:tcW w:w="1134" w:type="dxa"/>
            <w:gridSpan w:val="3"/>
            <w:shd w:val="clear" w:color="auto" w:fill="auto"/>
          </w:tcPr>
          <w:p w:rsidR="00625C36" w:rsidRPr="008102D6" w:rsidRDefault="00625C36" w:rsidP="00625C36">
            <w:pPr>
              <w:rPr>
                <w:rFonts w:ascii="Arial" w:hAnsi="Arial" w:cs="Arial"/>
                <w:b/>
                <w:sz w:val="20"/>
                <w:szCs w:val="20"/>
              </w:rPr>
            </w:pPr>
            <w:r>
              <w:rPr>
                <w:rFonts w:ascii="Arial" w:hAnsi="Arial" w:cs="Arial"/>
                <w:b/>
                <w:sz w:val="20"/>
                <w:szCs w:val="20"/>
              </w:rPr>
              <w:t>8 ECTS</w:t>
            </w:r>
          </w:p>
        </w:tc>
        <w:tc>
          <w:tcPr>
            <w:tcW w:w="1417" w:type="dxa"/>
            <w:shd w:val="clear" w:color="auto" w:fill="auto"/>
          </w:tcPr>
          <w:p w:rsidR="00625C36" w:rsidRPr="008102D6" w:rsidRDefault="00625C36" w:rsidP="00625C36">
            <w:pPr>
              <w:rPr>
                <w:rFonts w:ascii="Arial" w:hAnsi="Arial" w:cs="Arial"/>
                <w:b/>
                <w:sz w:val="20"/>
                <w:szCs w:val="20"/>
              </w:rPr>
            </w:pPr>
            <w:r w:rsidRPr="008102D6">
              <w:rPr>
                <w:rFonts w:ascii="Arial" w:hAnsi="Arial" w:cs="Arial"/>
                <w:b/>
                <w:sz w:val="20"/>
                <w:szCs w:val="20"/>
              </w:rPr>
              <w:t xml:space="preserve">Module Code </w:t>
            </w:r>
            <w:r w:rsidRPr="008102D6">
              <w:rPr>
                <w:rFonts w:ascii="Arial" w:hAnsi="Arial" w:cs="Arial"/>
                <w:sz w:val="20"/>
                <w:szCs w:val="20"/>
              </w:rPr>
              <w:t>(where applicable)</w:t>
            </w:r>
          </w:p>
        </w:tc>
        <w:tc>
          <w:tcPr>
            <w:tcW w:w="1418" w:type="dxa"/>
            <w:gridSpan w:val="3"/>
            <w:shd w:val="clear" w:color="auto" w:fill="auto"/>
          </w:tcPr>
          <w:p w:rsidR="00625C36" w:rsidRPr="008102D6" w:rsidRDefault="00625C36" w:rsidP="00625C36">
            <w:pPr>
              <w:rPr>
                <w:rFonts w:ascii="Arial" w:hAnsi="Arial" w:cs="Arial"/>
                <w:b/>
                <w:sz w:val="20"/>
                <w:szCs w:val="20"/>
              </w:rPr>
            </w:pPr>
            <w:r>
              <w:rPr>
                <w:rFonts w:ascii="Arial" w:hAnsi="Arial" w:cs="Arial"/>
                <w:sz w:val="20"/>
              </w:rPr>
              <w:t>IL512</w:t>
            </w:r>
          </w:p>
        </w:tc>
        <w:tc>
          <w:tcPr>
            <w:tcW w:w="1559" w:type="dxa"/>
            <w:gridSpan w:val="4"/>
            <w:shd w:val="clear" w:color="auto" w:fill="auto"/>
          </w:tcPr>
          <w:p w:rsidR="00625C36" w:rsidRPr="008102D6" w:rsidRDefault="00625C36" w:rsidP="00625C36">
            <w:pPr>
              <w:rPr>
                <w:rFonts w:ascii="Arial" w:hAnsi="Arial" w:cs="Arial"/>
                <w:b/>
                <w:sz w:val="20"/>
                <w:szCs w:val="20"/>
              </w:rPr>
            </w:pPr>
            <w:r w:rsidRPr="008102D6">
              <w:rPr>
                <w:rFonts w:ascii="Arial" w:hAnsi="Arial" w:cs="Arial"/>
                <w:b/>
                <w:sz w:val="20"/>
                <w:szCs w:val="20"/>
              </w:rPr>
              <w:t>Module Coordinator</w:t>
            </w:r>
          </w:p>
        </w:tc>
        <w:tc>
          <w:tcPr>
            <w:tcW w:w="1134" w:type="dxa"/>
            <w:shd w:val="clear" w:color="auto" w:fill="auto"/>
          </w:tcPr>
          <w:p w:rsidR="00625C36" w:rsidRPr="008102D6" w:rsidRDefault="00625C36" w:rsidP="00625C36">
            <w:pPr>
              <w:rPr>
                <w:rFonts w:ascii="Arial" w:hAnsi="Arial" w:cs="Arial"/>
                <w:b/>
                <w:sz w:val="20"/>
                <w:szCs w:val="20"/>
              </w:rPr>
            </w:pPr>
            <w:r w:rsidRPr="00976C65">
              <w:rPr>
                <w:rFonts w:ascii="Arial" w:hAnsi="Arial" w:cs="Arial"/>
                <w:bCs/>
                <w:sz w:val="20"/>
              </w:rPr>
              <w:t xml:space="preserve">Mladen </w:t>
            </w:r>
            <w:proofErr w:type="spellStart"/>
            <w:r w:rsidRPr="00976C65">
              <w:rPr>
                <w:rFonts w:ascii="Arial" w:hAnsi="Arial" w:cs="Arial"/>
                <w:bCs/>
                <w:sz w:val="20"/>
              </w:rPr>
              <w:t>Šain</w:t>
            </w:r>
            <w:proofErr w:type="spellEnd"/>
          </w:p>
        </w:tc>
      </w:tr>
      <w:tr w:rsidR="00625C36" w:rsidRPr="00E807BA" w:rsidTr="008102D6">
        <w:trPr>
          <w:cantSplit/>
        </w:trPr>
        <w:tc>
          <w:tcPr>
            <w:tcW w:w="2376" w:type="dxa"/>
            <w:gridSpan w:val="2"/>
            <w:shd w:val="clear" w:color="auto" w:fill="auto"/>
          </w:tcPr>
          <w:p w:rsidR="00625C36" w:rsidRPr="008102D6" w:rsidRDefault="00625C36" w:rsidP="00625C36">
            <w:pPr>
              <w:rPr>
                <w:rFonts w:ascii="Arial" w:hAnsi="Arial" w:cs="Arial"/>
                <w:b/>
                <w:sz w:val="20"/>
                <w:szCs w:val="20"/>
              </w:rPr>
            </w:pPr>
            <w:r>
              <w:rPr>
                <w:rFonts w:ascii="Arial" w:hAnsi="Arial" w:cs="Arial"/>
                <w:b/>
                <w:sz w:val="20"/>
                <w:szCs w:val="20"/>
              </w:rPr>
              <w:t>Semester</w:t>
            </w:r>
            <w:r w:rsidRPr="008102D6">
              <w:rPr>
                <w:rFonts w:ascii="Arial" w:hAnsi="Arial" w:cs="Arial"/>
                <w:b/>
                <w:sz w:val="20"/>
                <w:szCs w:val="20"/>
              </w:rPr>
              <w:t xml:space="preserve"> Taught</w:t>
            </w:r>
          </w:p>
        </w:tc>
        <w:tc>
          <w:tcPr>
            <w:tcW w:w="2552" w:type="dxa"/>
            <w:gridSpan w:val="5"/>
            <w:shd w:val="clear" w:color="auto" w:fill="auto"/>
          </w:tcPr>
          <w:p w:rsidR="00625C36" w:rsidRPr="008102D6" w:rsidRDefault="00625C36" w:rsidP="00625C36">
            <w:pPr>
              <w:rPr>
                <w:rFonts w:ascii="Arial" w:hAnsi="Arial" w:cs="Arial"/>
                <w:b/>
                <w:sz w:val="20"/>
                <w:szCs w:val="20"/>
              </w:rPr>
            </w:pPr>
            <w:r>
              <w:rPr>
                <w:rFonts w:ascii="Arial" w:hAnsi="Arial" w:cs="Arial"/>
                <w:b/>
                <w:sz w:val="20"/>
                <w:szCs w:val="20"/>
              </w:rPr>
              <w:t>Spring</w:t>
            </w:r>
          </w:p>
        </w:tc>
        <w:tc>
          <w:tcPr>
            <w:tcW w:w="2835" w:type="dxa"/>
            <w:gridSpan w:val="4"/>
            <w:shd w:val="clear" w:color="auto" w:fill="auto"/>
          </w:tcPr>
          <w:p w:rsidR="00625C36" w:rsidRPr="008102D6" w:rsidRDefault="00625C36" w:rsidP="00625C36">
            <w:pPr>
              <w:rPr>
                <w:rFonts w:ascii="Arial" w:hAnsi="Arial" w:cs="Arial"/>
                <w:b/>
                <w:sz w:val="20"/>
                <w:szCs w:val="20"/>
              </w:rPr>
            </w:pPr>
            <w:r w:rsidRPr="008102D6">
              <w:rPr>
                <w:rFonts w:ascii="Arial" w:hAnsi="Arial" w:cs="Arial"/>
                <w:b/>
                <w:sz w:val="20"/>
                <w:szCs w:val="20"/>
              </w:rPr>
              <w:t>Applicable From</w:t>
            </w:r>
          </w:p>
        </w:tc>
        <w:tc>
          <w:tcPr>
            <w:tcW w:w="2693" w:type="dxa"/>
            <w:gridSpan w:val="5"/>
            <w:shd w:val="clear" w:color="auto" w:fill="auto"/>
          </w:tcPr>
          <w:p w:rsidR="00625C36" w:rsidRPr="008102D6" w:rsidRDefault="00625C36" w:rsidP="00611212">
            <w:pPr>
              <w:rPr>
                <w:rFonts w:ascii="Arial" w:hAnsi="Arial" w:cs="Arial"/>
                <w:sz w:val="20"/>
                <w:szCs w:val="20"/>
              </w:rPr>
            </w:pPr>
            <w:r>
              <w:rPr>
                <w:rFonts w:ascii="Arial" w:hAnsi="Arial" w:cs="Arial"/>
                <w:sz w:val="20"/>
                <w:szCs w:val="20"/>
              </w:rPr>
              <w:t>SEMESTER</w:t>
            </w:r>
            <w:r w:rsidRPr="008102D6">
              <w:rPr>
                <w:rFonts w:ascii="Arial" w:hAnsi="Arial" w:cs="Arial"/>
                <w:sz w:val="20"/>
                <w:szCs w:val="20"/>
              </w:rPr>
              <w:t>/YEAR</w:t>
            </w:r>
            <w:r w:rsidR="00C14D7A">
              <w:rPr>
                <w:rFonts w:ascii="Arial" w:hAnsi="Arial" w:cs="Arial"/>
                <w:sz w:val="20"/>
                <w:szCs w:val="20"/>
              </w:rPr>
              <w:t>:</w:t>
            </w:r>
            <w:r>
              <w:rPr>
                <w:rFonts w:ascii="Arial" w:hAnsi="Arial" w:cs="Arial"/>
                <w:sz w:val="20"/>
                <w:szCs w:val="20"/>
              </w:rPr>
              <w:t xml:space="preserve"> </w:t>
            </w:r>
            <w:r w:rsidR="00611212">
              <w:rPr>
                <w:rFonts w:ascii="Arial" w:hAnsi="Arial" w:cs="Arial"/>
                <w:sz w:val="20"/>
                <w:szCs w:val="20"/>
              </w:rPr>
              <w:t>2</w:t>
            </w:r>
            <w:r w:rsidR="00611212" w:rsidRPr="00611212">
              <w:rPr>
                <w:rFonts w:ascii="Arial" w:hAnsi="Arial" w:cs="Arial"/>
                <w:sz w:val="20"/>
                <w:szCs w:val="20"/>
                <w:vertAlign w:val="superscript"/>
              </w:rPr>
              <w:t>nd</w:t>
            </w:r>
            <w:r w:rsidR="00611212">
              <w:rPr>
                <w:rFonts w:ascii="Arial" w:hAnsi="Arial" w:cs="Arial"/>
                <w:sz w:val="20"/>
                <w:szCs w:val="20"/>
              </w:rPr>
              <w:t xml:space="preserve"> semester/1</w:t>
            </w:r>
            <w:r w:rsidR="00611212" w:rsidRPr="00611212">
              <w:rPr>
                <w:rFonts w:ascii="Arial" w:hAnsi="Arial" w:cs="Arial"/>
                <w:sz w:val="20"/>
                <w:szCs w:val="20"/>
                <w:vertAlign w:val="superscript"/>
              </w:rPr>
              <w:t>st</w:t>
            </w:r>
            <w:r w:rsidR="00611212">
              <w:rPr>
                <w:rFonts w:ascii="Arial" w:hAnsi="Arial" w:cs="Arial"/>
                <w:sz w:val="20"/>
                <w:szCs w:val="20"/>
              </w:rPr>
              <w:t xml:space="preserve"> </w:t>
            </w:r>
            <w:r w:rsidR="00775573">
              <w:rPr>
                <w:rFonts w:ascii="Arial" w:hAnsi="Arial" w:cs="Arial"/>
                <w:sz w:val="20"/>
                <w:szCs w:val="20"/>
              </w:rPr>
              <w:t>year</w:t>
            </w:r>
          </w:p>
        </w:tc>
      </w:tr>
      <w:tr w:rsidR="00625C36" w:rsidRPr="00E807BA" w:rsidTr="008102D6">
        <w:trPr>
          <w:cantSplit/>
        </w:trPr>
        <w:tc>
          <w:tcPr>
            <w:tcW w:w="10456" w:type="dxa"/>
            <w:gridSpan w:val="16"/>
            <w:tcBorders>
              <w:left w:val="nil"/>
              <w:bottom w:val="single" w:sz="6" w:space="0" w:color="auto"/>
              <w:right w:val="nil"/>
            </w:tcBorders>
            <w:shd w:val="clear" w:color="auto" w:fill="auto"/>
          </w:tcPr>
          <w:p w:rsidR="00625C36" w:rsidRPr="008102D6" w:rsidRDefault="00625C36" w:rsidP="00625C36">
            <w:pPr>
              <w:rPr>
                <w:rFonts w:ascii="Arial" w:hAnsi="Arial" w:cs="Arial"/>
                <w:sz w:val="20"/>
                <w:szCs w:val="20"/>
              </w:rPr>
            </w:pPr>
          </w:p>
        </w:tc>
      </w:tr>
      <w:tr w:rsidR="00625C36" w:rsidRPr="00E807BA" w:rsidTr="008102D6">
        <w:trPr>
          <w:cantSplit/>
        </w:trPr>
        <w:tc>
          <w:tcPr>
            <w:tcW w:w="10456" w:type="dxa"/>
            <w:gridSpan w:val="16"/>
            <w:tcBorders>
              <w:left w:val="single" w:sz="6" w:space="0" w:color="auto"/>
              <w:bottom w:val="single" w:sz="6" w:space="0" w:color="auto"/>
              <w:right w:val="single" w:sz="6" w:space="0" w:color="auto"/>
            </w:tcBorders>
            <w:shd w:val="clear" w:color="auto" w:fill="auto"/>
          </w:tcPr>
          <w:p w:rsidR="00625C36" w:rsidRPr="008102D6" w:rsidRDefault="00625C36" w:rsidP="00625C36">
            <w:pPr>
              <w:jc w:val="center"/>
              <w:rPr>
                <w:rFonts w:ascii="Arial" w:hAnsi="Arial" w:cs="Arial"/>
                <w:b/>
                <w:sz w:val="20"/>
                <w:szCs w:val="20"/>
                <w:u w:val="single"/>
              </w:rPr>
            </w:pPr>
            <w:r w:rsidRPr="008102D6">
              <w:rPr>
                <w:rFonts w:ascii="Arial" w:hAnsi="Arial" w:cs="Arial"/>
                <w:b/>
                <w:sz w:val="20"/>
                <w:szCs w:val="20"/>
                <w:u w:val="single"/>
              </w:rPr>
              <w:t>Educational Aims of the Module</w:t>
            </w:r>
          </w:p>
        </w:tc>
      </w:tr>
      <w:tr w:rsidR="00625C36" w:rsidRPr="00E807BA" w:rsidTr="008102D6">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4329F2" w:rsidRDefault="00625C36" w:rsidP="00625C36">
            <w:pPr>
              <w:pStyle w:val="NormalWeb"/>
              <w:jc w:val="both"/>
              <w:rPr>
                <w:rFonts w:ascii="Arial" w:hAnsi="Arial" w:cs="Arial"/>
                <w:sz w:val="20"/>
                <w:szCs w:val="20"/>
              </w:rPr>
            </w:pPr>
            <w:r w:rsidRPr="00C14D7A">
              <w:rPr>
                <w:rFonts w:ascii="Arial" w:hAnsi="Arial" w:cs="Arial"/>
                <w:sz w:val="20"/>
                <w:szCs w:val="20"/>
              </w:rPr>
              <w:t>The aim of this module is to provide students with a full and critical knowledge of the European system for the protection of h</w:t>
            </w:r>
            <w:r w:rsidR="004329F2">
              <w:rPr>
                <w:rFonts w:ascii="Arial" w:hAnsi="Arial" w:cs="Arial"/>
                <w:sz w:val="20"/>
                <w:szCs w:val="20"/>
              </w:rPr>
              <w:t xml:space="preserve">uman rights from a regional, </w:t>
            </w:r>
            <w:r w:rsidRPr="00C14D7A">
              <w:rPr>
                <w:rFonts w:ascii="Arial" w:hAnsi="Arial" w:cs="Arial"/>
                <w:sz w:val="20"/>
                <w:szCs w:val="20"/>
              </w:rPr>
              <w:t xml:space="preserve">European perspective. Students will learn to critique topical case studies and present reasoned arguments in these areas. Central to this module is the in-depth examination and </w:t>
            </w:r>
            <w:del w:id="1" w:author="Anonymous" w:date="2013-11-11T10:54:00Z">
              <w:r w:rsidRPr="00C14D7A" w:rsidDel="00C55051">
                <w:rPr>
                  <w:rFonts w:ascii="Arial" w:hAnsi="Arial" w:cs="Arial"/>
                  <w:sz w:val="20"/>
                  <w:szCs w:val="20"/>
                </w:rPr>
                <w:delText xml:space="preserve">effective </w:delText>
              </w:r>
            </w:del>
            <w:r w:rsidR="007E5FF7" w:rsidRPr="00C14D7A">
              <w:rPr>
                <w:rFonts w:ascii="Arial" w:hAnsi="Arial" w:cs="Arial"/>
                <w:sz w:val="20"/>
                <w:szCs w:val="20"/>
              </w:rPr>
              <w:t>analys</w:t>
            </w:r>
            <w:r w:rsidR="007E5FF7">
              <w:rPr>
                <w:rFonts w:ascii="Arial" w:hAnsi="Arial" w:cs="Arial"/>
                <w:sz w:val="20"/>
                <w:szCs w:val="20"/>
              </w:rPr>
              <w:t>is</w:t>
            </w:r>
            <w:r w:rsidR="007E5FF7" w:rsidRPr="00C14D7A">
              <w:rPr>
                <w:rFonts w:ascii="Arial" w:hAnsi="Arial" w:cs="Arial"/>
                <w:sz w:val="20"/>
                <w:szCs w:val="20"/>
              </w:rPr>
              <w:t xml:space="preserve"> </w:t>
            </w:r>
            <w:r w:rsidRPr="00C14D7A">
              <w:rPr>
                <w:rFonts w:ascii="Arial" w:hAnsi="Arial" w:cs="Arial"/>
                <w:sz w:val="20"/>
                <w:szCs w:val="20"/>
              </w:rPr>
              <w:t>of human rights protectio</w:t>
            </w:r>
            <w:r w:rsidR="004329F2">
              <w:rPr>
                <w:rFonts w:ascii="Arial" w:hAnsi="Arial" w:cs="Arial"/>
                <w:sz w:val="20"/>
                <w:szCs w:val="20"/>
              </w:rPr>
              <w:t>n according to the European Convention on Human Rights.</w:t>
            </w:r>
            <w:r w:rsidR="00611212">
              <w:rPr>
                <w:rFonts w:ascii="Arial" w:hAnsi="Arial" w:cs="Arial"/>
                <w:sz w:val="20"/>
                <w:szCs w:val="20"/>
              </w:rPr>
              <w:t xml:space="preserve"> </w:t>
            </w:r>
            <w:r w:rsidRPr="00C14D7A">
              <w:rPr>
                <w:rFonts w:ascii="Arial" w:hAnsi="Arial" w:cs="Arial"/>
                <w:sz w:val="20"/>
                <w:szCs w:val="20"/>
              </w:rPr>
              <w:t>Students will be introduced to the main concepts of human rights and gain a thorough understanding of positive and negative obligations, prohibition of torture, rights to freedom, rights to a fair trial, democratic rights, protection of human rights within the EU</w:t>
            </w:r>
            <w:r w:rsidR="004329F2">
              <w:rPr>
                <w:rFonts w:ascii="Arial" w:hAnsi="Arial" w:cs="Arial"/>
                <w:sz w:val="20"/>
                <w:szCs w:val="20"/>
              </w:rPr>
              <w:t xml:space="preserve"> in comparison to the standards guaranteed by the European Convention on Human Rights</w:t>
            </w:r>
            <w:r w:rsidR="005161CE">
              <w:rPr>
                <w:rFonts w:ascii="Arial" w:hAnsi="Arial" w:cs="Arial"/>
                <w:sz w:val="20"/>
                <w:szCs w:val="20"/>
              </w:rPr>
              <w:t xml:space="preserve"> (ECHR)</w:t>
            </w:r>
            <w:r w:rsidRPr="00C14D7A">
              <w:rPr>
                <w:rFonts w:ascii="Arial" w:hAnsi="Arial" w:cs="Arial"/>
                <w:sz w:val="20"/>
                <w:szCs w:val="20"/>
              </w:rPr>
              <w:t xml:space="preserve">, the right to life, limitations of human rights and the issue of jurisdiction in the area of human rights. The module will instill knowledge and the required skills within this important area through a thorough examination of theoretical concepts and judicial practice of the European Court of Human Rights. </w:t>
            </w:r>
          </w:p>
          <w:p w:rsidR="00625C36" w:rsidRPr="004329F2" w:rsidRDefault="00625C36" w:rsidP="000E0207">
            <w:pPr>
              <w:pStyle w:val="NormalWeb"/>
              <w:jc w:val="both"/>
              <w:rPr>
                <w:rFonts w:ascii="Arial" w:hAnsi="Arial" w:cs="Arial"/>
                <w:sz w:val="20"/>
                <w:szCs w:val="20"/>
              </w:rPr>
            </w:pPr>
            <w:r w:rsidRPr="00C14D7A">
              <w:rPr>
                <w:rFonts w:ascii="Arial" w:hAnsi="Arial" w:cs="Arial"/>
                <w:sz w:val="20"/>
                <w:szCs w:val="20"/>
              </w:rPr>
              <w:t xml:space="preserve">This module is of special interest for students from Bosnia and Herzegovina </w:t>
            </w:r>
            <w:r w:rsidR="00BC3FC8">
              <w:rPr>
                <w:rFonts w:ascii="Arial" w:hAnsi="Arial" w:cs="Arial"/>
                <w:sz w:val="20"/>
                <w:szCs w:val="20"/>
              </w:rPr>
              <w:t xml:space="preserve">(BiH) </w:t>
            </w:r>
            <w:r w:rsidRPr="00C14D7A">
              <w:rPr>
                <w:rFonts w:ascii="Arial" w:hAnsi="Arial" w:cs="Arial"/>
                <w:sz w:val="20"/>
                <w:szCs w:val="20"/>
              </w:rPr>
              <w:t>because of the prominent role of the European Convention of Human Rights in the legal systems of these countries</w:t>
            </w:r>
            <w:r w:rsidR="00611212">
              <w:rPr>
                <w:rFonts w:ascii="Arial" w:hAnsi="Arial" w:cs="Arial"/>
                <w:sz w:val="20"/>
                <w:szCs w:val="20"/>
              </w:rPr>
              <w:t>.</w:t>
            </w:r>
          </w:p>
        </w:tc>
      </w:tr>
      <w:tr w:rsidR="00625C36" w:rsidRPr="00E807BA" w:rsidTr="008102D6">
        <w:trPr>
          <w:cantSplit/>
          <w:trHeight w:val="256"/>
        </w:trPr>
        <w:tc>
          <w:tcPr>
            <w:tcW w:w="10456" w:type="dxa"/>
            <w:gridSpan w:val="16"/>
            <w:tcBorders>
              <w:left w:val="nil"/>
              <w:right w:val="nil"/>
            </w:tcBorders>
            <w:shd w:val="clear" w:color="auto" w:fill="auto"/>
          </w:tcPr>
          <w:p w:rsidR="00625C36" w:rsidRPr="008102D6" w:rsidRDefault="00625C36" w:rsidP="00625C36">
            <w:pPr>
              <w:rPr>
                <w:rFonts w:ascii="Arial" w:hAnsi="Arial" w:cs="Arial"/>
                <w:b/>
                <w:sz w:val="20"/>
                <w:szCs w:val="20"/>
                <w:u w:val="single"/>
              </w:rPr>
            </w:pPr>
          </w:p>
        </w:tc>
      </w:tr>
      <w:tr w:rsidR="005E7FB6" w:rsidRPr="00E807BA" w:rsidTr="008102D6">
        <w:trPr>
          <w:cantSplit/>
        </w:trPr>
        <w:tc>
          <w:tcPr>
            <w:tcW w:w="10456" w:type="dxa"/>
            <w:gridSpan w:val="16"/>
            <w:tcBorders>
              <w:left w:val="single" w:sz="6" w:space="0" w:color="auto"/>
              <w:right w:val="single" w:sz="6" w:space="0" w:color="auto"/>
            </w:tcBorders>
            <w:shd w:val="clear" w:color="auto" w:fill="auto"/>
          </w:tcPr>
          <w:p w:rsidR="005E7FB6" w:rsidRPr="008102D6" w:rsidRDefault="005E7FB6" w:rsidP="002B221C">
            <w:pPr>
              <w:jc w:val="center"/>
              <w:rPr>
                <w:rFonts w:ascii="Arial" w:hAnsi="Arial" w:cs="Arial"/>
                <w:b/>
                <w:sz w:val="20"/>
                <w:szCs w:val="20"/>
                <w:u w:val="single"/>
              </w:rPr>
            </w:pPr>
            <w:r w:rsidRPr="008102D6">
              <w:rPr>
                <w:rFonts w:ascii="Arial" w:hAnsi="Arial" w:cs="Arial"/>
                <w:b/>
                <w:sz w:val="20"/>
                <w:szCs w:val="20"/>
                <w:u w:val="single"/>
              </w:rPr>
              <w:t>Module Outline/Syllabus</w:t>
            </w:r>
          </w:p>
        </w:tc>
      </w:tr>
      <w:tr w:rsidR="005E7FB6" w:rsidRPr="00E807BA" w:rsidTr="008102D6">
        <w:trPr>
          <w:cantSplit/>
        </w:trPr>
        <w:tc>
          <w:tcPr>
            <w:tcW w:w="10456" w:type="dxa"/>
            <w:gridSpan w:val="16"/>
            <w:tcBorders>
              <w:left w:val="single" w:sz="6" w:space="0" w:color="auto"/>
              <w:right w:val="single" w:sz="6" w:space="0" w:color="auto"/>
            </w:tcBorders>
            <w:shd w:val="clear" w:color="auto" w:fill="auto"/>
          </w:tcPr>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Introduction to International and European Human Rights</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Theoretical Foundations of Human Rights: Natural Law, Positivism and Religious Principles</w:t>
            </w:r>
          </w:p>
          <w:p w:rsidR="005E7FB6" w:rsidRPr="00395BE4" w:rsidRDefault="004329F2" w:rsidP="002B221C">
            <w:pPr>
              <w:pStyle w:val="ListParagraph"/>
              <w:numPr>
                <w:ilvl w:val="0"/>
                <w:numId w:val="18"/>
              </w:numPr>
              <w:rPr>
                <w:rFonts w:ascii="Arial" w:hAnsi="Arial" w:cs="Arial"/>
                <w:sz w:val="20"/>
                <w:szCs w:val="20"/>
              </w:rPr>
            </w:pPr>
            <w:r>
              <w:rPr>
                <w:rFonts w:ascii="Arial" w:hAnsi="Arial" w:cs="Arial"/>
                <w:sz w:val="20"/>
                <w:szCs w:val="20"/>
              </w:rPr>
              <w:t>EU and the European Convention on Human Rights</w:t>
            </w:r>
            <w:r w:rsidR="005E7FB6" w:rsidRPr="00395BE4">
              <w:rPr>
                <w:rFonts w:ascii="Arial" w:hAnsi="Arial" w:cs="Arial"/>
                <w:sz w:val="20"/>
                <w:szCs w:val="20"/>
              </w:rPr>
              <w:t xml:space="preserve"> </w:t>
            </w:r>
            <w:ins w:id="2" w:author="Anonymous" w:date="2013-11-20T16:09:00Z">
              <w:r w:rsidR="00D04204">
                <w:rPr>
                  <w:rFonts w:ascii="Arial" w:hAnsi="Arial" w:cs="Arial"/>
                  <w:sz w:val="20"/>
                  <w:szCs w:val="20"/>
                </w:rPr>
                <w:t>(ECHR)</w:t>
              </w:r>
            </w:ins>
          </w:p>
          <w:p w:rsidR="005E7FB6"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 xml:space="preserve">Human Rights obligations, Limitations to Human rights, Derogations of Human Rights </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 xml:space="preserve">Prohibition of discrimination </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 xml:space="preserve">European Convention on Human Rights: Basic text and additional protocols (overview of content), the role of the Court </w:t>
            </w:r>
            <w:r>
              <w:rPr>
                <w:rFonts w:ascii="Arial" w:hAnsi="Arial" w:cs="Arial"/>
                <w:sz w:val="20"/>
                <w:szCs w:val="20"/>
              </w:rPr>
              <w:t xml:space="preserve">and the </w:t>
            </w:r>
            <w:r w:rsidR="002B221C" w:rsidRPr="00C14D7A">
              <w:rPr>
                <w:rFonts w:ascii="Arial" w:hAnsi="Arial" w:cs="Arial"/>
                <w:sz w:val="20"/>
                <w:szCs w:val="20"/>
              </w:rPr>
              <w:t xml:space="preserve"> Bosnia and Herzegovina </w:t>
            </w:r>
            <w:r w:rsidR="00BC3FC8">
              <w:rPr>
                <w:rFonts w:ascii="Arial" w:hAnsi="Arial" w:cs="Arial"/>
                <w:sz w:val="20"/>
                <w:szCs w:val="20"/>
              </w:rPr>
              <w:t>(BiH)</w:t>
            </w:r>
            <w:r>
              <w:rPr>
                <w:rFonts w:ascii="Arial" w:hAnsi="Arial" w:cs="Arial"/>
                <w:sz w:val="20"/>
                <w:szCs w:val="20"/>
              </w:rPr>
              <w:t xml:space="preserve"> Constitutional Court</w:t>
            </w:r>
          </w:p>
          <w:p w:rsidR="005E7FB6"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The concept of jurisdiction in ECHR jurisprudence</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The right to life</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Prohibition of torture, inhuman or degrading treatment or punishment</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Right to freedom and security of person, free movement</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Right to fair trial, right to an effective remedy</w:t>
            </w:r>
          </w:p>
          <w:p w:rsidR="005E7FB6" w:rsidRPr="00395BE4"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The democratic rights: Art. 8 – 12 ECHR</w:t>
            </w:r>
          </w:p>
          <w:p w:rsidR="005E7FB6" w:rsidRPr="005E7FB6" w:rsidRDefault="005E7FB6" w:rsidP="002B221C">
            <w:pPr>
              <w:pStyle w:val="ListParagraph"/>
              <w:numPr>
                <w:ilvl w:val="0"/>
                <w:numId w:val="18"/>
              </w:numPr>
              <w:rPr>
                <w:rFonts w:ascii="Arial" w:hAnsi="Arial" w:cs="Arial"/>
                <w:sz w:val="20"/>
                <w:szCs w:val="20"/>
              </w:rPr>
            </w:pPr>
            <w:r w:rsidRPr="00395BE4">
              <w:rPr>
                <w:rFonts w:ascii="Arial" w:hAnsi="Arial" w:cs="Arial"/>
                <w:sz w:val="20"/>
                <w:szCs w:val="20"/>
              </w:rPr>
              <w:t>Peaceful enjoyment of possessions</w:t>
            </w:r>
          </w:p>
        </w:tc>
      </w:tr>
      <w:tr w:rsidR="00625C36" w:rsidRPr="00E807BA" w:rsidTr="008102D6">
        <w:trPr>
          <w:cantSplit/>
        </w:trPr>
        <w:tc>
          <w:tcPr>
            <w:tcW w:w="10456" w:type="dxa"/>
            <w:gridSpan w:val="16"/>
            <w:tcBorders>
              <w:left w:val="nil"/>
              <w:right w:val="nil"/>
            </w:tcBorders>
            <w:shd w:val="clear" w:color="auto" w:fill="auto"/>
          </w:tcPr>
          <w:p w:rsidR="00625C36" w:rsidRPr="008102D6" w:rsidRDefault="00625C36" w:rsidP="00625C36">
            <w:pPr>
              <w:rPr>
                <w:rFonts w:ascii="Arial" w:hAnsi="Arial" w:cs="Arial"/>
                <w:sz w:val="20"/>
                <w:szCs w:val="20"/>
              </w:rPr>
            </w:pPr>
          </w:p>
        </w:tc>
      </w:tr>
      <w:tr w:rsidR="00625C36" w:rsidRPr="00E807BA" w:rsidTr="008102D6">
        <w:trPr>
          <w:cantSplit/>
        </w:trPr>
        <w:tc>
          <w:tcPr>
            <w:tcW w:w="10456" w:type="dxa"/>
            <w:gridSpan w:val="16"/>
            <w:tcBorders>
              <w:bottom w:val="single" w:sz="6" w:space="0" w:color="auto"/>
            </w:tcBorders>
            <w:shd w:val="clear" w:color="auto" w:fill="auto"/>
          </w:tcPr>
          <w:p w:rsidR="00625C36" w:rsidRPr="008102D6" w:rsidRDefault="00625C36" w:rsidP="00625C36">
            <w:pPr>
              <w:jc w:val="center"/>
              <w:rPr>
                <w:rFonts w:ascii="Arial" w:hAnsi="Arial" w:cs="Arial"/>
                <w:b/>
                <w:i/>
                <w:sz w:val="20"/>
                <w:szCs w:val="20"/>
              </w:rPr>
            </w:pPr>
            <w:r w:rsidRPr="008102D6">
              <w:rPr>
                <w:rFonts w:ascii="Arial" w:hAnsi="Arial" w:cs="Arial"/>
                <w:b/>
                <w:sz w:val="20"/>
                <w:szCs w:val="20"/>
                <w:u w:val="single"/>
              </w:rPr>
              <w:t>Student Engagement Hours</w:t>
            </w:r>
          </w:p>
        </w:tc>
      </w:tr>
      <w:tr w:rsidR="00625C36" w:rsidRPr="00E807BA" w:rsidTr="008102D6">
        <w:trPr>
          <w:cantSplit/>
        </w:trPr>
        <w:tc>
          <w:tcPr>
            <w:tcW w:w="4626" w:type="dxa"/>
            <w:gridSpan w:val="5"/>
            <w:tcBorders>
              <w:bottom w:val="single" w:sz="6" w:space="0" w:color="auto"/>
            </w:tcBorders>
            <w:shd w:val="clear" w:color="auto" w:fill="auto"/>
          </w:tcPr>
          <w:p w:rsidR="00AE0056" w:rsidRDefault="00625C36" w:rsidP="00AE0056">
            <w:pPr>
              <w:pStyle w:val="Heading7"/>
              <w:tabs>
                <w:tab w:val="clear" w:pos="709"/>
                <w:tab w:val="clear" w:pos="2880"/>
              </w:tabs>
              <w:jc w:val="both"/>
              <w:rPr>
                <w:i/>
                <w:sz w:val="20"/>
                <w:szCs w:val="20"/>
                <w:u w:val="single"/>
              </w:rPr>
              <w:pPrChange w:id="3" w:author="Anonymous" w:date="2013-11-25T14:29:00Z">
                <w:pPr>
                  <w:pStyle w:val="Heading7"/>
                  <w:framePr w:hSpace="180" w:wrap="around" w:vAnchor="page" w:hAnchor="margin" w:y="2401"/>
                  <w:tabs>
                    <w:tab w:val="clear" w:pos="709"/>
                    <w:tab w:val="clear" w:pos="2880"/>
                  </w:tabs>
                  <w:jc w:val="both"/>
                </w:pPr>
              </w:pPrChange>
            </w:pPr>
            <w:r w:rsidRPr="008102D6">
              <w:rPr>
                <w:i/>
                <w:sz w:val="20"/>
                <w:szCs w:val="20"/>
              </w:rPr>
              <w:t>Type</w:t>
            </w:r>
            <w:r w:rsidRPr="008102D6">
              <w:rPr>
                <w:b w:val="0"/>
                <w:i/>
                <w:sz w:val="20"/>
                <w:szCs w:val="20"/>
              </w:rPr>
              <w:t xml:space="preserve"> </w:t>
            </w:r>
            <w:del w:id="4" w:author="Anonymous" w:date="2013-11-25T14:29:00Z">
              <w:r w:rsidRPr="008102D6" w:rsidDel="00420E17">
                <w:rPr>
                  <w:b w:val="0"/>
                  <w:i/>
                  <w:sz w:val="20"/>
                  <w:szCs w:val="20"/>
                </w:rPr>
                <w:delText>(Lectures, Tutorials, Seminars, Guided/Independent Learning Time, Other)</w:delText>
              </w:r>
            </w:del>
          </w:p>
        </w:tc>
        <w:tc>
          <w:tcPr>
            <w:tcW w:w="1843" w:type="dxa"/>
            <w:gridSpan w:val="4"/>
            <w:tcBorders>
              <w:bottom w:val="single" w:sz="6" w:space="0" w:color="auto"/>
            </w:tcBorders>
            <w:shd w:val="clear" w:color="auto" w:fill="auto"/>
          </w:tcPr>
          <w:p w:rsidR="00AE0056" w:rsidRDefault="00625C36" w:rsidP="00AE0056">
            <w:pPr>
              <w:jc w:val="both"/>
              <w:rPr>
                <w:rFonts w:ascii="Arial" w:hAnsi="Arial" w:cs="Arial"/>
                <w:b/>
                <w:sz w:val="20"/>
                <w:szCs w:val="20"/>
              </w:rPr>
              <w:pPrChange w:id="5" w:author="Anonymous" w:date="2013-11-25T14:29:00Z">
                <w:pPr>
                  <w:framePr w:hSpace="180" w:wrap="around" w:vAnchor="page" w:hAnchor="margin" w:y="2401"/>
                  <w:jc w:val="both"/>
                </w:pPr>
              </w:pPrChange>
            </w:pPr>
            <w:r w:rsidRPr="008102D6">
              <w:rPr>
                <w:rFonts w:ascii="Arial" w:hAnsi="Arial" w:cs="Arial"/>
                <w:b/>
                <w:i/>
                <w:sz w:val="20"/>
                <w:szCs w:val="20"/>
              </w:rPr>
              <w:t xml:space="preserve">Number per term </w:t>
            </w:r>
            <w:del w:id="6" w:author="Anonymous" w:date="2013-11-25T14:29:00Z">
              <w:r w:rsidRPr="008102D6" w:rsidDel="00420E17">
                <w:rPr>
                  <w:rFonts w:ascii="Arial" w:hAnsi="Arial" w:cs="Arial"/>
                  <w:i/>
                  <w:sz w:val="20"/>
                  <w:szCs w:val="20"/>
                </w:rPr>
                <w:delText>(e.g. 10)</w:delText>
              </w:r>
            </w:del>
          </w:p>
        </w:tc>
        <w:tc>
          <w:tcPr>
            <w:tcW w:w="1841" w:type="dxa"/>
            <w:gridSpan w:val="4"/>
            <w:shd w:val="clear" w:color="auto" w:fill="auto"/>
          </w:tcPr>
          <w:p w:rsidR="00AE0056" w:rsidRDefault="00625C36" w:rsidP="00AE0056">
            <w:pPr>
              <w:jc w:val="both"/>
              <w:rPr>
                <w:rFonts w:ascii="Arial" w:hAnsi="Arial" w:cs="Arial"/>
                <w:b/>
                <w:sz w:val="20"/>
                <w:szCs w:val="20"/>
              </w:rPr>
              <w:pPrChange w:id="7" w:author="Anonymous" w:date="2013-11-25T14:29:00Z">
                <w:pPr>
                  <w:framePr w:hSpace="180" w:wrap="around" w:vAnchor="page" w:hAnchor="margin" w:y="2401"/>
                  <w:jc w:val="both"/>
                </w:pPr>
              </w:pPrChange>
            </w:pPr>
            <w:r w:rsidRPr="008102D6">
              <w:rPr>
                <w:rFonts w:ascii="Arial" w:hAnsi="Arial" w:cs="Arial"/>
                <w:b/>
                <w:i/>
                <w:sz w:val="20"/>
                <w:szCs w:val="20"/>
              </w:rPr>
              <w:t xml:space="preserve">Duration of each </w:t>
            </w:r>
            <w:del w:id="8" w:author="Anonymous" w:date="2013-11-25T14:29:00Z">
              <w:r w:rsidRPr="008102D6" w:rsidDel="00420E17">
                <w:rPr>
                  <w:rFonts w:ascii="Arial" w:hAnsi="Arial" w:cs="Arial"/>
                  <w:i/>
                  <w:sz w:val="20"/>
                  <w:szCs w:val="20"/>
                </w:rPr>
                <w:delText>(e.g two hours)</w:delText>
              </w:r>
            </w:del>
          </w:p>
        </w:tc>
        <w:tc>
          <w:tcPr>
            <w:tcW w:w="2146" w:type="dxa"/>
            <w:gridSpan w:val="3"/>
            <w:shd w:val="clear" w:color="auto" w:fill="auto"/>
          </w:tcPr>
          <w:p w:rsidR="00625C36" w:rsidRPr="008102D6" w:rsidRDefault="00625C36" w:rsidP="00625C36">
            <w:pPr>
              <w:jc w:val="both"/>
              <w:rPr>
                <w:rFonts w:ascii="Arial" w:hAnsi="Arial" w:cs="Arial"/>
                <w:b/>
                <w:sz w:val="20"/>
                <w:szCs w:val="20"/>
              </w:rPr>
            </w:pPr>
            <w:r w:rsidRPr="008102D6">
              <w:rPr>
                <w:rFonts w:ascii="Arial" w:hAnsi="Arial" w:cs="Arial"/>
                <w:b/>
                <w:i/>
                <w:sz w:val="20"/>
                <w:szCs w:val="20"/>
              </w:rPr>
              <w:t>Total Time</w:t>
            </w:r>
          </w:p>
        </w:tc>
      </w:tr>
      <w:tr w:rsidR="00625C36" w:rsidRPr="00E807BA" w:rsidTr="008102D6">
        <w:trPr>
          <w:cantSplit/>
        </w:trPr>
        <w:tc>
          <w:tcPr>
            <w:tcW w:w="4626" w:type="dxa"/>
            <w:gridSpan w:val="5"/>
            <w:shd w:val="clear" w:color="auto" w:fill="auto"/>
          </w:tcPr>
          <w:p w:rsidR="00625C36" w:rsidRPr="008102D6" w:rsidRDefault="00625C36" w:rsidP="00625C36">
            <w:pPr>
              <w:pStyle w:val="Heading7"/>
              <w:tabs>
                <w:tab w:val="clear" w:pos="709"/>
                <w:tab w:val="clear" w:pos="2880"/>
              </w:tabs>
              <w:rPr>
                <w:b w:val="0"/>
                <w:i/>
                <w:sz w:val="20"/>
                <w:szCs w:val="20"/>
              </w:rPr>
            </w:pPr>
            <w:r>
              <w:rPr>
                <w:b w:val="0"/>
                <w:i/>
                <w:sz w:val="20"/>
                <w:szCs w:val="20"/>
              </w:rPr>
              <w:t>Lectures</w:t>
            </w:r>
          </w:p>
        </w:tc>
        <w:tc>
          <w:tcPr>
            <w:tcW w:w="1843" w:type="dxa"/>
            <w:gridSpan w:val="4"/>
            <w:shd w:val="clear" w:color="auto" w:fill="auto"/>
          </w:tcPr>
          <w:p w:rsidR="00625C36" w:rsidRPr="008102D6" w:rsidRDefault="0029054E" w:rsidP="00DA3004">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625C36" w:rsidRPr="008102D6" w:rsidRDefault="00DA3004" w:rsidP="00625C36">
            <w:pPr>
              <w:rPr>
                <w:rFonts w:ascii="Arial" w:hAnsi="Arial" w:cs="Arial"/>
                <w:sz w:val="20"/>
                <w:szCs w:val="20"/>
              </w:rPr>
            </w:pPr>
            <w:r>
              <w:rPr>
                <w:rFonts w:ascii="Arial" w:hAnsi="Arial" w:cs="Arial"/>
                <w:sz w:val="20"/>
                <w:szCs w:val="20"/>
              </w:rPr>
              <w:t>4</w:t>
            </w:r>
            <w:r w:rsidR="00625C36">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625C36" w:rsidRPr="008102D6" w:rsidRDefault="0029054E" w:rsidP="00625C36">
            <w:pPr>
              <w:rPr>
                <w:rFonts w:ascii="Arial" w:hAnsi="Arial" w:cs="Arial"/>
                <w:sz w:val="20"/>
                <w:szCs w:val="20"/>
              </w:rPr>
            </w:pPr>
            <w:r>
              <w:rPr>
                <w:rFonts w:ascii="Arial" w:hAnsi="Arial" w:cs="Arial"/>
                <w:sz w:val="20"/>
                <w:szCs w:val="20"/>
              </w:rPr>
              <w:t>52</w:t>
            </w:r>
          </w:p>
        </w:tc>
      </w:tr>
      <w:tr w:rsidR="00625C36" w:rsidRPr="00E807BA" w:rsidTr="008102D6">
        <w:trPr>
          <w:cantSplit/>
        </w:trPr>
        <w:tc>
          <w:tcPr>
            <w:tcW w:w="4626" w:type="dxa"/>
            <w:gridSpan w:val="5"/>
            <w:shd w:val="clear" w:color="auto" w:fill="auto"/>
          </w:tcPr>
          <w:p w:rsidR="00625C36" w:rsidRPr="008102D6" w:rsidRDefault="00DE5FE4" w:rsidP="00625C36">
            <w:pPr>
              <w:pStyle w:val="Heading7"/>
              <w:tabs>
                <w:tab w:val="clear" w:pos="709"/>
                <w:tab w:val="clear" w:pos="2880"/>
              </w:tabs>
              <w:rPr>
                <w:b w:val="0"/>
                <w:i/>
                <w:sz w:val="20"/>
                <w:szCs w:val="20"/>
              </w:rPr>
            </w:pPr>
            <w:r>
              <w:rPr>
                <w:b w:val="0"/>
                <w:i/>
                <w:sz w:val="20"/>
                <w:szCs w:val="20"/>
              </w:rPr>
              <w:t>Seminars</w:t>
            </w:r>
          </w:p>
        </w:tc>
        <w:tc>
          <w:tcPr>
            <w:tcW w:w="1843" w:type="dxa"/>
            <w:gridSpan w:val="4"/>
            <w:shd w:val="clear" w:color="auto" w:fill="auto"/>
          </w:tcPr>
          <w:p w:rsidR="00625C36" w:rsidRPr="008102D6" w:rsidRDefault="0029054E" w:rsidP="00DA3004">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625C36" w:rsidRPr="008102D6" w:rsidRDefault="00DA3004" w:rsidP="00625C36">
            <w:pPr>
              <w:rPr>
                <w:rFonts w:ascii="Arial" w:hAnsi="Arial" w:cs="Arial"/>
                <w:sz w:val="20"/>
                <w:szCs w:val="20"/>
              </w:rPr>
            </w:pPr>
            <w:r>
              <w:rPr>
                <w:rFonts w:ascii="Arial" w:hAnsi="Arial" w:cs="Arial"/>
                <w:sz w:val="20"/>
                <w:szCs w:val="20"/>
              </w:rPr>
              <w:t>2</w:t>
            </w:r>
            <w:r w:rsidR="00625C36">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625C36" w:rsidRPr="008102D6" w:rsidRDefault="0029054E" w:rsidP="00625C36">
            <w:pPr>
              <w:rPr>
                <w:rFonts w:ascii="Arial" w:hAnsi="Arial" w:cs="Arial"/>
                <w:sz w:val="20"/>
                <w:szCs w:val="20"/>
              </w:rPr>
            </w:pPr>
            <w:r>
              <w:rPr>
                <w:rFonts w:ascii="Arial" w:hAnsi="Arial" w:cs="Arial"/>
                <w:sz w:val="20"/>
                <w:szCs w:val="20"/>
              </w:rPr>
              <w:t>26</w:t>
            </w:r>
          </w:p>
        </w:tc>
      </w:tr>
      <w:tr w:rsidR="00625C36" w:rsidRPr="00E807BA" w:rsidTr="008102D6">
        <w:trPr>
          <w:cantSplit/>
        </w:trPr>
        <w:tc>
          <w:tcPr>
            <w:tcW w:w="4626" w:type="dxa"/>
            <w:gridSpan w:val="5"/>
            <w:tcBorders>
              <w:bottom w:val="single" w:sz="6" w:space="0" w:color="auto"/>
            </w:tcBorders>
            <w:shd w:val="clear" w:color="auto" w:fill="auto"/>
          </w:tcPr>
          <w:p w:rsidR="00625C36" w:rsidRPr="008102D6" w:rsidRDefault="00625C36" w:rsidP="00625C36">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625C36" w:rsidRPr="008102D6" w:rsidRDefault="00625C36" w:rsidP="00625C36">
            <w:pPr>
              <w:rPr>
                <w:rFonts w:ascii="Arial" w:hAnsi="Arial" w:cs="Arial"/>
                <w:sz w:val="20"/>
                <w:szCs w:val="20"/>
              </w:rPr>
            </w:pPr>
          </w:p>
        </w:tc>
        <w:tc>
          <w:tcPr>
            <w:tcW w:w="1841" w:type="dxa"/>
            <w:gridSpan w:val="4"/>
            <w:tcBorders>
              <w:bottom w:val="single" w:sz="6" w:space="0" w:color="auto"/>
            </w:tcBorders>
            <w:shd w:val="clear" w:color="auto" w:fill="auto"/>
          </w:tcPr>
          <w:p w:rsidR="00625C36" w:rsidRPr="008102D6" w:rsidRDefault="00625C36" w:rsidP="00625C36">
            <w:pPr>
              <w:rPr>
                <w:rFonts w:ascii="Arial" w:hAnsi="Arial" w:cs="Arial"/>
                <w:sz w:val="20"/>
                <w:szCs w:val="20"/>
              </w:rPr>
            </w:pPr>
          </w:p>
        </w:tc>
        <w:tc>
          <w:tcPr>
            <w:tcW w:w="2146" w:type="dxa"/>
            <w:gridSpan w:val="3"/>
            <w:tcBorders>
              <w:bottom w:val="single" w:sz="6" w:space="0" w:color="auto"/>
            </w:tcBorders>
            <w:shd w:val="clear" w:color="auto" w:fill="auto"/>
          </w:tcPr>
          <w:p w:rsidR="00625C36" w:rsidRPr="008102D6" w:rsidRDefault="00625C36" w:rsidP="00625C36">
            <w:pPr>
              <w:rPr>
                <w:rFonts w:ascii="Arial" w:hAnsi="Arial" w:cs="Arial"/>
                <w:sz w:val="20"/>
                <w:szCs w:val="20"/>
              </w:rPr>
            </w:pPr>
          </w:p>
        </w:tc>
      </w:tr>
      <w:tr w:rsidR="00625C36" w:rsidRPr="00E807BA" w:rsidTr="008102D6">
        <w:trPr>
          <w:cantSplit/>
        </w:trPr>
        <w:tc>
          <w:tcPr>
            <w:tcW w:w="8330" w:type="dxa"/>
            <w:gridSpan w:val="14"/>
            <w:tcBorders>
              <w:bottom w:val="single" w:sz="6" w:space="0" w:color="auto"/>
            </w:tcBorders>
            <w:shd w:val="clear" w:color="auto" w:fill="auto"/>
          </w:tcPr>
          <w:p w:rsidR="00625C36" w:rsidRPr="008102D6" w:rsidRDefault="00625C36" w:rsidP="00625C36">
            <w:pPr>
              <w:jc w:val="right"/>
              <w:rPr>
                <w:rFonts w:ascii="Arial" w:hAnsi="Arial" w:cs="Arial"/>
                <w:i/>
                <w:sz w:val="20"/>
                <w:szCs w:val="20"/>
              </w:rPr>
            </w:pPr>
            <w:r w:rsidRPr="008102D6">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625C36" w:rsidRPr="008102D6" w:rsidRDefault="0029054E" w:rsidP="00625C36">
            <w:pPr>
              <w:jc w:val="right"/>
              <w:rPr>
                <w:rFonts w:ascii="Arial" w:hAnsi="Arial" w:cs="Arial"/>
                <w:b/>
                <w:sz w:val="20"/>
                <w:szCs w:val="20"/>
              </w:rPr>
            </w:pPr>
            <w:r>
              <w:rPr>
                <w:rFonts w:ascii="Arial" w:hAnsi="Arial" w:cs="Arial"/>
                <w:b/>
                <w:sz w:val="20"/>
                <w:szCs w:val="20"/>
              </w:rPr>
              <w:t>122</w:t>
            </w:r>
          </w:p>
        </w:tc>
      </w:tr>
      <w:tr w:rsidR="00625C36" w:rsidRPr="00E807BA" w:rsidTr="008102D6">
        <w:trPr>
          <w:cantSplit/>
        </w:trPr>
        <w:tc>
          <w:tcPr>
            <w:tcW w:w="8330" w:type="dxa"/>
            <w:gridSpan w:val="14"/>
            <w:tcBorders>
              <w:bottom w:val="single" w:sz="6" w:space="0" w:color="auto"/>
            </w:tcBorders>
            <w:shd w:val="clear" w:color="auto" w:fill="auto"/>
          </w:tcPr>
          <w:p w:rsidR="00625C36" w:rsidRPr="008102D6" w:rsidRDefault="00625C36" w:rsidP="00625C36">
            <w:pPr>
              <w:jc w:val="right"/>
              <w:rPr>
                <w:rFonts w:ascii="Arial" w:hAnsi="Arial" w:cs="Arial"/>
                <w:i/>
                <w:sz w:val="20"/>
                <w:szCs w:val="20"/>
              </w:rPr>
            </w:pPr>
            <w:r w:rsidRPr="008102D6">
              <w:rPr>
                <w:rFonts w:ascii="Arial" w:hAnsi="Arial" w:cs="Arial"/>
                <w:i/>
                <w:sz w:val="20"/>
                <w:szCs w:val="20"/>
              </w:rPr>
              <w:t xml:space="preserve">Total Contact Hours:         </w:t>
            </w:r>
          </w:p>
        </w:tc>
        <w:tc>
          <w:tcPr>
            <w:tcW w:w="2126" w:type="dxa"/>
            <w:gridSpan w:val="2"/>
            <w:tcBorders>
              <w:bottom w:val="single" w:sz="6" w:space="0" w:color="auto"/>
            </w:tcBorders>
            <w:shd w:val="clear" w:color="auto" w:fill="auto"/>
          </w:tcPr>
          <w:p w:rsidR="00625C36" w:rsidRPr="008102D6" w:rsidRDefault="0029054E" w:rsidP="00625C36">
            <w:pPr>
              <w:jc w:val="right"/>
              <w:rPr>
                <w:rFonts w:ascii="Arial" w:hAnsi="Arial" w:cs="Arial"/>
                <w:b/>
                <w:sz w:val="20"/>
                <w:szCs w:val="20"/>
              </w:rPr>
            </w:pPr>
            <w:r>
              <w:rPr>
                <w:rFonts w:ascii="Arial" w:hAnsi="Arial" w:cs="Arial"/>
                <w:b/>
                <w:sz w:val="20"/>
                <w:szCs w:val="20"/>
              </w:rPr>
              <w:t>78</w:t>
            </w:r>
          </w:p>
        </w:tc>
      </w:tr>
      <w:tr w:rsidR="00625C36" w:rsidRPr="00E807BA" w:rsidTr="008102D6">
        <w:trPr>
          <w:cantSplit/>
        </w:trPr>
        <w:tc>
          <w:tcPr>
            <w:tcW w:w="8330" w:type="dxa"/>
            <w:gridSpan w:val="14"/>
            <w:tcBorders>
              <w:bottom w:val="single" w:sz="6" w:space="0" w:color="auto"/>
            </w:tcBorders>
            <w:shd w:val="clear" w:color="auto" w:fill="auto"/>
          </w:tcPr>
          <w:p w:rsidR="00625C36" w:rsidRPr="008102D6" w:rsidRDefault="00625C36" w:rsidP="00625C36">
            <w:pPr>
              <w:jc w:val="right"/>
              <w:rPr>
                <w:rFonts w:ascii="Arial" w:hAnsi="Arial" w:cs="Arial"/>
                <w:b/>
                <w:sz w:val="20"/>
                <w:szCs w:val="20"/>
              </w:rPr>
            </w:pPr>
            <w:r w:rsidRPr="008102D6">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625C36" w:rsidRPr="008102D6" w:rsidRDefault="0029054E" w:rsidP="00625C36">
            <w:pPr>
              <w:jc w:val="right"/>
              <w:rPr>
                <w:rFonts w:ascii="Arial" w:hAnsi="Arial" w:cs="Arial"/>
                <w:b/>
                <w:sz w:val="20"/>
                <w:szCs w:val="20"/>
              </w:rPr>
            </w:pPr>
            <w:r>
              <w:rPr>
                <w:rFonts w:ascii="Arial" w:hAnsi="Arial" w:cs="Arial"/>
                <w:b/>
                <w:sz w:val="20"/>
                <w:szCs w:val="20"/>
              </w:rPr>
              <w:t>200</w:t>
            </w:r>
          </w:p>
        </w:tc>
      </w:tr>
      <w:tr w:rsidR="00625C36" w:rsidRPr="00E807BA" w:rsidTr="008102D6">
        <w:trPr>
          <w:cantSplit/>
        </w:trPr>
        <w:tc>
          <w:tcPr>
            <w:tcW w:w="10456" w:type="dxa"/>
            <w:gridSpan w:val="16"/>
            <w:tcBorders>
              <w:left w:val="nil"/>
              <w:right w:val="nil"/>
            </w:tcBorders>
            <w:shd w:val="clear" w:color="auto" w:fill="auto"/>
          </w:tcPr>
          <w:p w:rsidR="00625C36" w:rsidRDefault="00625C36" w:rsidP="00625C36">
            <w:pPr>
              <w:jc w:val="right"/>
              <w:rPr>
                <w:rFonts w:ascii="Arial" w:hAnsi="Arial" w:cs="Arial"/>
                <w:b/>
                <w:sz w:val="20"/>
                <w:szCs w:val="20"/>
              </w:rPr>
            </w:pPr>
          </w:p>
          <w:p w:rsidR="00BC3FC8" w:rsidRDefault="00BC3FC8" w:rsidP="00625C36">
            <w:pPr>
              <w:jc w:val="right"/>
              <w:rPr>
                <w:rFonts w:ascii="Arial" w:hAnsi="Arial" w:cs="Arial"/>
                <w:b/>
                <w:sz w:val="20"/>
                <w:szCs w:val="20"/>
              </w:rPr>
            </w:pPr>
          </w:p>
          <w:p w:rsidR="00BC3FC8" w:rsidRDefault="00BC3FC8" w:rsidP="00625C36">
            <w:pPr>
              <w:jc w:val="right"/>
              <w:rPr>
                <w:ins w:id="9" w:author="Anonymous" w:date="2013-11-25T14:29:00Z"/>
                <w:rFonts w:ascii="Arial" w:hAnsi="Arial" w:cs="Arial"/>
                <w:b/>
                <w:sz w:val="20"/>
                <w:szCs w:val="20"/>
              </w:rPr>
            </w:pPr>
          </w:p>
          <w:p w:rsidR="00420E17" w:rsidRDefault="00420E17" w:rsidP="00625C36">
            <w:pPr>
              <w:jc w:val="right"/>
              <w:rPr>
                <w:rFonts w:ascii="Arial" w:hAnsi="Arial" w:cs="Arial"/>
                <w:b/>
                <w:sz w:val="20"/>
                <w:szCs w:val="20"/>
              </w:rPr>
            </w:pPr>
          </w:p>
          <w:p w:rsidR="00BC3FC8" w:rsidRPr="008102D6" w:rsidRDefault="00BC3FC8" w:rsidP="00625C36">
            <w:pPr>
              <w:jc w:val="right"/>
              <w:rPr>
                <w:rFonts w:ascii="Arial" w:hAnsi="Arial" w:cs="Arial"/>
                <w:b/>
                <w:sz w:val="20"/>
                <w:szCs w:val="20"/>
              </w:rPr>
            </w:pPr>
          </w:p>
        </w:tc>
      </w:tr>
      <w:tr w:rsidR="00625C36" w:rsidRPr="00915E6A" w:rsidTr="008102D6">
        <w:trPr>
          <w:cantSplit/>
        </w:trPr>
        <w:tc>
          <w:tcPr>
            <w:tcW w:w="10456" w:type="dxa"/>
            <w:gridSpan w:val="16"/>
            <w:tcBorders>
              <w:bottom w:val="single" w:sz="6" w:space="0" w:color="auto"/>
            </w:tcBorders>
            <w:shd w:val="clear" w:color="auto" w:fill="auto"/>
          </w:tcPr>
          <w:p w:rsidR="00625C36" w:rsidRPr="008102D6" w:rsidRDefault="00625C36" w:rsidP="00625C36">
            <w:pPr>
              <w:jc w:val="center"/>
              <w:rPr>
                <w:rFonts w:ascii="Arial" w:hAnsi="Arial" w:cs="Arial"/>
                <w:b/>
                <w:i/>
                <w:sz w:val="20"/>
                <w:szCs w:val="20"/>
              </w:rPr>
            </w:pPr>
            <w:r w:rsidRPr="008102D6">
              <w:rPr>
                <w:rFonts w:ascii="Arial" w:hAnsi="Arial" w:cs="Arial"/>
                <w:b/>
                <w:sz w:val="20"/>
                <w:szCs w:val="20"/>
                <w:u w:val="single"/>
              </w:rPr>
              <w:lastRenderedPageBreak/>
              <w:t>Assessment Method Summary</w:t>
            </w:r>
          </w:p>
        </w:tc>
      </w:tr>
      <w:tr w:rsidR="00625C36" w:rsidRPr="00915E6A" w:rsidTr="008102D6">
        <w:trPr>
          <w:cantSplit/>
        </w:trPr>
        <w:tc>
          <w:tcPr>
            <w:tcW w:w="3067" w:type="dxa"/>
            <w:gridSpan w:val="3"/>
            <w:tcBorders>
              <w:bottom w:val="single" w:sz="6" w:space="0" w:color="auto"/>
            </w:tcBorders>
            <w:shd w:val="clear" w:color="auto" w:fill="auto"/>
          </w:tcPr>
          <w:p w:rsidR="00AE0056" w:rsidRDefault="00625C36" w:rsidP="00AE0056">
            <w:pPr>
              <w:rPr>
                <w:rFonts w:ascii="Arial" w:hAnsi="Arial" w:cs="Arial"/>
                <w:b/>
                <w:sz w:val="20"/>
                <w:szCs w:val="20"/>
                <w:u w:val="single"/>
              </w:rPr>
              <w:pPrChange w:id="10" w:author="Anonymous" w:date="2013-11-25T14:29:00Z">
                <w:pPr>
                  <w:framePr w:hSpace="180" w:wrap="around" w:vAnchor="page" w:hAnchor="margin" w:y="2401"/>
                </w:pPr>
              </w:pPrChange>
            </w:pPr>
            <w:r w:rsidRPr="008102D6">
              <w:rPr>
                <w:rFonts w:ascii="Arial" w:hAnsi="Arial" w:cs="Arial"/>
                <w:b/>
                <w:i/>
                <w:sz w:val="20"/>
                <w:szCs w:val="20"/>
              </w:rPr>
              <w:t>Type</w:t>
            </w:r>
            <w:del w:id="11" w:author="Anonymous" w:date="2013-11-25T14:29:00Z">
              <w:r w:rsidRPr="008102D6" w:rsidDel="00420E17">
                <w:rPr>
                  <w:rFonts w:ascii="Arial" w:hAnsi="Arial" w:cs="Arial"/>
                  <w:b/>
                  <w:i/>
                  <w:sz w:val="20"/>
                  <w:szCs w:val="20"/>
                </w:rPr>
                <w:delText xml:space="preserve"> </w:delText>
              </w:r>
              <w:r w:rsidRPr="008102D6" w:rsidDel="00420E17">
                <w:rPr>
                  <w:rFonts w:ascii="Arial" w:hAnsi="Arial" w:cs="Arial"/>
                  <w:i/>
                  <w:sz w:val="20"/>
                  <w:szCs w:val="20"/>
                </w:rPr>
                <w:delText>(Examination, Test, Coursework, Presentation, Practical, Other)</w:delText>
              </w:r>
            </w:del>
          </w:p>
        </w:tc>
        <w:tc>
          <w:tcPr>
            <w:tcW w:w="1847" w:type="dxa"/>
            <w:gridSpan w:val="3"/>
            <w:shd w:val="clear" w:color="auto" w:fill="auto"/>
          </w:tcPr>
          <w:p w:rsidR="00625C36" w:rsidRPr="008102D6" w:rsidRDefault="00625C36" w:rsidP="00625C36">
            <w:pPr>
              <w:rPr>
                <w:rFonts w:ascii="Arial" w:hAnsi="Arial" w:cs="Arial"/>
                <w:b/>
                <w:i/>
                <w:sz w:val="20"/>
                <w:szCs w:val="20"/>
              </w:rPr>
            </w:pPr>
            <w:r w:rsidRPr="008102D6">
              <w:rPr>
                <w:rFonts w:ascii="Arial" w:hAnsi="Arial" w:cs="Arial"/>
                <w:b/>
                <w:i/>
                <w:sz w:val="20"/>
                <w:szCs w:val="20"/>
              </w:rPr>
              <w:t>Number required</w:t>
            </w:r>
          </w:p>
        </w:tc>
        <w:tc>
          <w:tcPr>
            <w:tcW w:w="1843" w:type="dxa"/>
            <w:gridSpan w:val="4"/>
            <w:shd w:val="clear" w:color="auto" w:fill="auto"/>
          </w:tcPr>
          <w:p w:rsidR="00AE0056" w:rsidRDefault="00625C36" w:rsidP="00AE0056">
            <w:pPr>
              <w:rPr>
                <w:rFonts w:ascii="Arial" w:hAnsi="Arial" w:cs="Arial"/>
                <w:i/>
                <w:sz w:val="20"/>
                <w:szCs w:val="20"/>
              </w:rPr>
              <w:pPrChange w:id="12" w:author="Anonymous" w:date="2013-11-25T14:29:00Z">
                <w:pPr>
                  <w:framePr w:hSpace="180" w:wrap="around" w:vAnchor="page" w:hAnchor="margin" w:y="2401"/>
                </w:pPr>
              </w:pPrChange>
            </w:pPr>
            <w:r w:rsidRPr="008102D6">
              <w:rPr>
                <w:rFonts w:ascii="Arial" w:hAnsi="Arial" w:cs="Arial"/>
                <w:b/>
                <w:i/>
                <w:sz w:val="20"/>
                <w:szCs w:val="20"/>
              </w:rPr>
              <w:t>Duration</w:t>
            </w:r>
            <w:r w:rsidRPr="008102D6">
              <w:rPr>
                <w:rFonts w:ascii="Arial" w:hAnsi="Arial" w:cs="Arial"/>
                <w:i/>
                <w:sz w:val="20"/>
                <w:szCs w:val="20"/>
              </w:rPr>
              <w:t xml:space="preserve"> </w:t>
            </w:r>
            <w:del w:id="13" w:author="Anonymous" w:date="2013-11-25T14:29:00Z">
              <w:r w:rsidRPr="008102D6" w:rsidDel="00420E17">
                <w:rPr>
                  <w:rFonts w:ascii="Arial" w:hAnsi="Arial" w:cs="Arial"/>
                  <w:i/>
                  <w:sz w:val="20"/>
                  <w:szCs w:val="20"/>
                </w:rPr>
                <w:delText>(e.g. 1 hour, 4,000 words)</w:delText>
              </w:r>
            </w:del>
          </w:p>
        </w:tc>
        <w:tc>
          <w:tcPr>
            <w:tcW w:w="1415" w:type="dxa"/>
            <w:gridSpan w:val="2"/>
            <w:shd w:val="clear" w:color="auto" w:fill="auto"/>
          </w:tcPr>
          <w:p w:rsidR="00AE0056" w:rsidRDefault="00625C36" w:rsidP="00AE0056">
            <w:pPr>
              <w:rPr>
                <w:rFonts w:ascii="Arial" w:hAnsi="Arial" w:cs="Arial"/>
                <w:i/>
                <w:sz w:val="20"/>
                <w:szCs w:val="20"/>
              </w:rPr>
              <w:pPrChange w:id="14" w:author="Anonymous" w:date="2013-11-25T14:29:00Z">
                <w:pPr>
                  <w:framePr w:hSpace="180" w:wrap="around" w:vAnchor="page" w:hAnchor="margin" w:y="2401"/>
                </w:pPr>
              </w:pPrChange>
            </w:pPr>
            <w:r w:rsidRPr="008102D6">
              <w:rPr>
                <w:rFonts w:ascii="Arial" w:hAnsi="Arial" w:cs="Arial"/>
                <w:b/>
                <w:i/>
                <w:sz w:val="20"/>
                <w:szCs w:val="20"/>
              </w:rPr>
              <w:t>Weighting</w:t>
            </w:r>
            <w:r w:rsidRPr="008102D6">
              <w:rPr>
                <w:rFonts w:ascii="Arial" w:hAnsi="Arial" w:cs="Arial"/>
                <w:i/>
                <w:sz w:val="20"/>
                <w:szCs w:val="20"/>
              </w:rPr>
              <w:t xml:space="preserve"> </w:t>
            </w:r>
            <w:del w:id="15" w:author="Anonymous" w:date="2013-11-25T14:29:00Z">
              <w:r w:rsidRPr="008102D6" w:rsidDel="00420E17">
                <w:rPr>
                  <w:rFonts w:ascii="Arial" w:hAnsi="Arial" w:cs="Arial"/>
                  <w:i/>
                  <w:sz w:val="20"/>
                  <w:szCs w:val="20"/>
                </w:rPr>
                <w:delText>(e.g 20%)</w:delText>
              </w:r>
            </w:del>
          </w:p>
        </w:tc>
        <w:tc>
          <w:tcPr>
            <w:tcW w:w="2284" w:type="dxa"/>
            <w:gridSpan w:val="4"/>
            <w:shd w:val="clear" w:color="auto" w:fill="auto"/>
          </w:tcPr>
          <w:p w:rsidR="00625C36" w:rsidRPr="008102D6" w:rsidRDefault="00625C36" w:rsidP="00625C36">
            <w:pPr>
              <w:rPr>
                <w:rFonts w:ascii="Arial" w:hAnsi="Arial" w:cs="Arial"/>
                <w:b/>
                <w:i/>
                <w:sz w:val="20"/>
                <w:szCs w:val="20"/>
              </w:rPr>
            </w:pPr>
            <w:r w:rsidRPr="008102D6">
              <w:rPr>
                <w:rFonts w:ascii="Arial" w:hAnsi="Arial" w:cs="Arial"/>
                <w:b/>
                <w:i/>
                <w:sz w:val="20"/>
                <w:szCs w:val="20"/>
              </w:rPr>
              <w:t>Timing/</w:t>
            </w:r>
          </w:p>
          <w:p w:rsidR="00AE0056" w:rsidRDefault="00625C36" w:rsidP="00AE0056">
            <w:pPr>
              <w:rPr>
                <w:rFonts w:ascii="Arial" w:hAnsi="Arial" w:cs="Arial"/>
                <w:i/>
                <w:sz w:val="20"/>
                <w:szCs w:val="20"/>
              </w:rPr>
              <w:pPrChange w:id="16" w:author="Anonymous" w:date="2013-11-25T14:29:00Z">
                <w:pPr>
                  <w:framePr w:hSpace="180" w:wrap="around" w:vAnchor="page" w:hAnchor="margin" w:y="2401"/>
                </w:pPr>
              </w:pPrChange>
            </w:pPr>
            <w:r w:rsidRPr="008102D6">
              <w:rPr>
                <w:rFonts w:ascii="Arial" w:hAnsi="Arial" w:cs="Arial"/>
                <w:b/>
                <w:i/>
                <w:sz w:val="20"/>
                <w:szCs w:val="20"/>
              </w:rPr>
              <w:t>Submission Deadline</w:t>
            </w:r>
            <w:r w:rsidRPr="008102D6">
              <w:rPr>
                <w:rFonts w:ascii="Arial" w:hAnsi="Arial" w:cs="Arial"/>
                <w:i/>
                <w:sz w:val="20"/>
                <w:szCs w:val="20"/>
              </w:rPr>
              <w:t xml:space="preserve"> </w:t>
            </w:r>
            <w:del w:id="17" w:author="Anonymous" w:date="2013-11-25T14:29:00Z">
              <w:r w:rsidRPr="008102D6" w:rsidDel="00420E17">
                <w:rPr>
                  <w:rFonts w:ascii="Arial" w:hAnsi="Arial" w:cs="Arial"/>
                  <w:i/>
                  <w:sz w:val="20"/>
                  <w:szCs w:val="20"/>
                </w:rPr>
                <w:delText>(e.g Week 8)</w:delText>
              </w:r>
            </w:del>
          </w:p>
        </w:tc>
      </w:tr>
      <w:tr w:rsidR="000E0207" w:rsidRPr="00E807BA" w:rsidDel="007A0A9A" w:rsidTr="008102D6">
        <w:trPr>
          <w:cantSplit/>
          <w:del w:id="18" w:author="Anonymous" w:date="2013-12-18T09:34:00Z"/>
        </w:trPr>
        <w:tc>
          <w:tcPr>
            <w:tcW w:w="3067" w:type="dxa"/>
            <w:gridSpan w:val="3"/>
            <w:shd w:val="clear" w:color="auto" w:fill="auto"/>
          </w:tcPr>
          <w:p w:rsidR="000E0207" w:rsidDel="007A0A9A" w:rsidRDefault="003045F0" w:rsidP="000E0207">
            <w:pPr>
              <w:pStyle w:val="Heading7"/>
              <w:tabs>
                <w:tab w:val="clear" w:pos="709"/>
                <w:tab w:val="clear" w:pos="2880"/>
              </w:tabs>
              <w:rPr>
                <w:del w:id="19" w:author="Anonymous" w:date="2013-12-18T09:34:00Z"/>
                <w:b w:val="0"/>
                <w:sz w:val="18"/>
                <w:szCs w:val="18"/>
              </w:rPr>
            </w:pPr>
            <w:del w:id="20" w:author="Anonymous" w:date="2013-12-18T09:34:00Z">
              <w:r w:rsidDel="007A0A9A">
                <w:rPr>
                  <w:b w:val="0"/>
                  <w:sz w:val="18"/>
                  <w:szCs w:val="18"/>
                </w:rPr>
                <w:delText>Seminar</w:delText>
              </w:r>
              <w:r w:rsidR="000E0207" w:rsidRPr="00D936FC" w:rsidDel="007A0A9A">
                <w:rPr>
                  <w:b w:val="0"/>
                  <w:sz w:val="18"/>
                  <w:szCs w:val="18"/>
                </w:rPr>
                <w:delText xml:space="preserve"> participation</w:delText>
              </w:r>
              <w:r w:rsidR="000E0207" w:rsidDel="007A0A9A">
                <w:rPr>
                  <w:b w:val="0"/>
                  <w:sz w:val="18"/>
                  <w:szCs w:val="18"/>
                </w:rPr>
                <w:delText xml:space="preserve"> and presentation</w:delText>
              </w:r>
            </w:del>
          </w:p>
          <w:p w:rsidR="000E0207" w:rsidRPr="00BE750E" w:rsidDel="007A0A9A" w:rsidRDefault="000E0207" w:rsidP="000E0207">
            <w:pPr>
              <w:rPr>
                <w:del w:id="21" w:author="Anonymous" w:date="2013-12-18T09:34:00Z"/>
                <w:lang w:val="en-US" w:eastAsia="zh-CN"/>
              </w:rPr>
            </w:pPr>
          </w:p>
        </w:tc>
        <w:tc>
          <w:tcPr>
            <w:tcW w:w="1847" w:type="dxa"/>
            <w:gridSpan w:val="3"/>
            <w:shd w:val="clear" w:color="auto" w:fill="auto"/>
          </w:tcPr>
          <w:p w:rsidR="000E0207" w:rsidRPr="00775573" w:rsidDel="007A0A9A" w:rsidRDefault="000E0207" w:rsidP="000E0207">
            <w:pPr>
              <w:rPr>
                <w:del w:id="22" w:author="Anonymous" w:date="2013-12-18T09:34:00Z"/>
                <w:rFonts w:ascii="Arial" w:hAnsi="Arial" w:cs="Arial"/>
                <w:sz w:val="20"/>
                <w:szCs w:val="20"/>
              </w:rPr>
            </w:pPr>
            <w:del w:id="23" w:author="Anonymous" w:date="2013-12-18T09:34:00Z">
              <w:r w:rsidRPr="00775573" w:rsidDel="007A0A9A">
                <w:rPr>
                  <w:rFonts w:ascii="Arial" w:hAnsi="Arial" w:cs="Arial"/>
                  <w:sz w:val="20"/>
                  <w:szCs w:val="20"/>
                </w:rPr>
                <w:delText xml:space="preserve">1 presentation, continuous participation in </w:delText>
              </w:r>
              <w:r w:rsidDel="007A0A9A">
                <w:rPr>
                  <w:rFonts w:ascii="Arial" w:hAnsi="Arial" w:cs="Arial"/>
                  <w:sz w:val="20"/>
                  <w:szCs w:val="20"/>
                </w:rPr>
                <w:delText xml:space="preserve">group </w:delText>
              </w:r>
              <w:r w:rsidRPr="00775573" w:rsidDel="007A0A9A">
                <w:rPr>
                  <w:rFonts w:ascii="Arial" w:hAnsi="Arial" w:cs="Arial"/>
                  <w:sz w:val="20"/>
                  <w:szCs w:val="20"/>
                </w:rPr>
                <w:delText>discussion</w:delText>
              </w:r>
              <w:r w:rsidDel="007A0A9A">
                <w:rPr>
                  <w:rFonts w:ascii="Arial" w:hAnsi="Arial" w:cs="Arial"/>
                  <w:sz w:val="20"/>
                  <w:szCs w:val="20"/>
                </w:rPr>
                <w:delText>s</w:delText>
              </w:r>
              <w:r w:rsidRPr="00775573" w:rsidDel="007A0A9A">
                <w:rPr>
                  <w:rFonts w:ascii="Arial" w:hAnsi="Arial" w:cs="Arial"/>
                  <w:sz w:val="20"/>
                  <w:szCs w:val="20"/>
                </w:rPr>
                <w:delText xml:space="preserve"> </w:delText>
              </w:r>
              <w:r w:rsidDel="007A0A9A">
                <w:rPr>
                  <w:rFonts w:ascii="Arial" w:hAnsi="Arial" w:cs="Arial"/>
                  <w:sz w:val="20"/>
                  <w:szCs w:val="20"/>
                </w:rPr>
                <w:delText>and problem-solving exercises during</w:delText>
              </w:r>
              <w:r w:rsidRPr="00775573" w:rsidDel="007A0A9A">
                <w:rPr>
                  <w:rFonts w:ascii="Arial" w:hAnsi="Arial" w:cs="Arial"/>
                  <w:sz w:val="20"/>
                  <w:szCs w:val="20"/>
                </w:rPr>
                <w:delText xml:space="preserve"> </w:delText>
              </w:r>
              <w:r w:rsidR="00DE5FE4" w:rsidDel="007A0A9A">
                <w:rPr>
                  <w:rFonts w:ascii="Arial" w:hAnsi="Arial" w:cs="Arial"/>
                  <w:sz w:val="20"/>
                  <w:szCs w:val="20"/>
                </w:rPr>
                <w:delText>seminars</w:delText>
              </w:r>
              <w:r w:rsidRPr="00775573" w:rsidDel="007A0A9A">
                <w:rPr>
                  <w:rFonts w:ascii="Arial" w:hAnsi="Arial" w:cs="Arial"/>
                  <w:sz w:val="20"/>
                  <w:szCs w:val="20"/>
                </w:rPr>
                <w:delText xml:space="preserve"> </w:delText>
              </w:r>
            </w:del>
          </w:p>
        </w:tc>
        <w:tc>
          <w:tcPr>
            <w:tcW w:w="1843" w:type="dxa"/>
            <w:gridSpan w:val="4"/>
            <w:shd w:val="clear" w:color="auto" w:fill="auto"/>
          </w:tcPr>
          <w:p w:rsidR="000E0207" w:rsidDel="007A0A9A" w:rsidRDefault="000E0207" w:rsidP="000E0207">
            <w:pPr>
              <w:rPr>
                <w:del w:id="24" w:author="Anonymous" w:date="2013-12-18T09:34:00Z"/>
                <w:rFonts w:ascii="Arial" w:hAnsi="Arial" w:cs="Arial"/>
                <w:sz w:val="20"/>
                <w:szCs w:val="20"/>
              </w:rPr>
            </w:pPr>
            <w:del w:id="25" w:author="Anonymous" w:date="2013-12-18T09:34:00Z">
              <w:r w:rsidRPr="00775573" w:rsidDel="007A0A9A">
                <w:rPr>
                  <w:rFonts w:ascii="Arial" w:hAnsi="Arial" w:cs="Arial"/>
                  <w:sz w:val="20"/>
                  <w:szCs w:val="20"/>
                </w:rPr>
                <w:delText xml:space="preserve">20 min presentation, </w:delText>
              </w:r>
              <w:r w:rsidR="003045F0" w:rsidDel="007A0A9A">
                <w:rPr>
                  <w:rFonts w:ascii="Arial" w:hAnsi="Arial" w:cs="Arial"/>
                  <w:sz w:val="20"/>
                  <w:szCs w:val="20"/>
                </w:rPr>
                <w:delText>seminar</w:delText>
              </w:r>
              <w:r w:rsidRPr="00775573" w:rsidDel="007A0A9A">
                <w:rPr>
                  <w:rFonts w:ascii="Arial" w:hAnsi="Arial" w:cs="Arial"/>
                  <w:sz w:val="20"/>
                  <w:szCs w:val="20"/>
                </w:rPr>
                <w:delText xml:space="preserve"> participation</w:delText>
              </w:r>
            </w:del>
          </w:p>
        </w:tc>
        <w:tc>
          <w:tcPr>
            <w:tcW w:w="1415" w:type="dxa"/>
            <w:gridSpan w:val="2"/>
            <w:shd w:val="clear" w:color="auto" w:fill="auto"/>
          </w:tcPr>
          <w:p w:rsidR="000E0207" w:rsidRPr="008102D6" w:rsidDel="007A0A9A" w:rsidRDefault="000E0207" w:rsidP="000E0207">
            <w:pPr>
              <w:rPr>
                <w:del w:id="26" w:author="Anonymous" w:date="2013-12-18T09:34:00Z"/>
                <w:rFonts w:ascii="Arial" w:hAnsi="Arial" w:cs="Arial"/>
                <w:sz w:val="20"/>
                <w:szCs w:val="20"/>
              </w:rPr>
            </w:pPr>
            <w:del w:id="27" w:author="Anonymous" w:date="2013-12-18T09:34:00Z">
              <w:r w:rsidDel="007A0A9A">
                <w:rPr>
                  <w:rFonts w:ascii="Arial" w:hAnsi="Arial" w:cs="Arial"/>
                  <w:sz w:val="20"/>
                  <w:szCs w:val="20"/>
                </w:rPr>
                <w:delText>10%</w:delText>
              </w:r>
            </w:del>
          </w:p>
        </w:tc>
        <w:tc>
          <w:tcPr>
            <w:tcW w:w="2284" w:type="dxa"/>
            <w:gridSpan w:val="4"/>
            <w:shd w:val="clear" w:color="auto" w:fill="auto"/>
          </w:tcPr>
          <w:p w:rsidR="000E0207" w:rsidRPr="008102D6" w:rsidDel="007A0A9A" w:rsidRDefault="000E0207" w:rsidP="000E0207">
            <w:pPr>
              <w:rPr>
                <w:del w:id="28" w:author="Anonymous" w:date="2013-12-18T09:34:00Z"/>
                <w:rFonts w:ascii="Arial" w:hAnsi="Arial" w:cs="Arial"/>
                <w:sz w:val="20"/>
                <w:szCs w:val="20"/>
              </w:rPr>
            </w:pPr>
            <w:del w:id="29" w:author="Anonymous" w:date="2013-12-18T09:34:00Z">
              <w:r w:rsidDel="007A0A9A">
                <w:rPr>
                  <w:rFonts w:ascii="Arial" w:hAnsi="Arial" w:cs="Arial"/>
                  <w:sz w:val="20"/>
                  <w:szCs w:val="20"/>
                </w:rPr>
                <w:delText>Ongoing</w:delText>
              </w:r>
            </w:del>
          </w:p>
        </w:tc>
      </w:tr>
      <w:tr w:rsidR="000E0207" w:rsidRPr="00E807BA" w:rsidTr="008102D6">
        <w:trPr>
          <w:cantSplit/>
        </w:trPr>
        <w:tc>
          <w:tcPr>
            <w:tcW w:w="3067" w:type="dxa"/>
            <w:gridSpan w:val="3"/>
            <w:shd w:val="clear" w:color="auto" w:fill="auto"/>
          </w:tcPr>
          <w:p w:rsidR="000E0207" w:rsidRPr="00D936FC" w:rsidRDefault="000E0207" w:rsidP="000E0207">
            <w:pPr>
              <w:pStyle w:val="Heading7"/>
              <w:tabs>
                <w:tab w:val="clear" w:pos="709"/>
                <w:tab w:val="clear" w:pos="2880"/>
              </w:tabs>
              <w:rPr>
                <w:b w:val="0"/>
                <w:sz w:val="18"/>
                <w:szCs w:val="18"/>
              </w:rPr>
            </w:pPr>
            <w:r>
              <w:rPr>
                <w:b w:val="0"/>
                <w:sz w:val="18"/>
                <w:szCs w:val="18"/>
              </w:rPr>
              <w:t xml:space="preserve">Written assignment (report on judicial implementation of the ECHR by the </w:t>
            </w:r>
            <w:proofErr w:type="spellStart"/>
            <w:r>
              <w:rPr>
                <w:b w:val="0"/>
                <w:sz w:val="18"/>
                <w:szCs w:val="18"/>
              </w:rPr>
              <w:t>BiH</w:t>
            </w:r>
            <w:proofErr w:type="spellEnd"/>
            <w:r>
              <w:rPr>
                <w:b w:val="0"/>
                <w:sz w:val="18"/>
                <w:szCs w:val="18"/>
              </w:rPr>
              <w:t xml:space="preserve"> Constitutional Court (contemporary issues, jurisprudence and challenges) regarding specific human rights)</w:t>
            </w:r>
          </w:p>
        </w:tc>
        <w:tc>
          <w:tcPr>
            <w:tcW w:w="1847" w:type="dxa"/>
            <w:gridSpan w:val="3"/>
            <w:shd w:val="clear" w:color="auto" w:fill="auto"/>
          </w:tcPr>
          <w:p w:rsidR="000E0207" w:rsidRPr="00775573" w:rsidRDefault="000E0207" w:rsidP="000E0207">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0E0207" w:rsidRPr="00775573" w:rsidRDefault="000E0207" w:rsidP="000E0207">
            <w:pPr>
              <w:rPr>
                <w:rFonts w:ascii="Arial" w:hAnsi="Arial" w:cs="Arial"/>
                <w:sz w:val="20"/>
                <w:szCs w:val="20"/>
              </w:rPr>
            </w:pPr>
            <w:del w:id="30" w:author="Anonymous" w:date="2013-12-18T09:35:00Z">
              <w:r w:rsidDel="007A0A9A">
                <w:rPr>
                  <w:rFonts w:ascii="Arial" w:hAnsi="Arial" w:cs="Arial"/>
                  <w:sz w:val="20"/>
                  <w:szCs w:val="20"/>
                </w:rPr>
                <w:delText>1000-1500</w:delText>
              </w:r>
            </w:del>
            <w:ins w:id="31" w:author="Anonymous" w:date="2013-12-18T09:35:00Z">
              <w:r w:rsidR="007A0A9A">
                <w:rPr>
                  <w:rFonts w:ascii="Arial" w:hAnsi="Arial" w:cs="Arial"/>
                  <w:sz w:val="20"/>
                  <w:szCs w:val="20"/>
                </w:rPr>
                <w:t>2000</w:t>
              </w:r>
            </w:ins>
            <w:r>
              <w:rPr>
                <w:rFonts w:ascii="Arial" w:hAnsi="Arial" w:cs="Arial"/>
                <w:sz w:val="20"/>
                <w:szCs w:val="20"/>
              </w:rPr>
              <w:t xml:space="preserve"> words</w:t>
            </w:r>
          </w:p>
        </w:tc>
        <w:tc>
          <w:tcPr>
            <w:tcW w:w="1415" w:type="dxa"/>
            <w:gridSpan w:val="2"/>
            <w:shd w:val="clear" w:color="auto" w:fill="auto"/>
          </w:tcPr>
          <w:p w:rsidR="000E0207" w:rsidRDefault="000E0207" w:rsidP="000E0207">
            <w:pPr>
              <w:rPr>
                <w:rFonts w:ascii="Arial" w:hAnsi="Arial" w:cs="Arial"/>
                <w:sz w:val="20"/>
                <w:szCs w:val="20"/>
              </w:rPr>
            </w:pPr>
            <w:del w:id="32" w:author="Anonymous" w:date="2013-12-18T09:35:00Z">
              <w:r w:rsidDel="007A0A9A">
                <w:rPr>
                  <w:rFonts w:ascii="Arial" w:hAnsi="Arial" w:cs="Arial"/>
                  <w:sz w:val="20"/>
                  <w:szCs w:val="20"/>
                </w:rPr>
                <w:delText xml:space="preserve">10 </w:delText>
              </w:r>
            </w:del>
            <w:ins w:id="33" w:author="Anonymous" w:date="2013-12-18T09:35:00Z">
              <w:r w:rsidR="007A0A9A">
                <w:rPr>
                  <w:rFonts w:ascii="Arial" w:hAnsi="Arial" w:cs="Arial"/>
                  <w:sz w:val="20"/>
                  <w:szCs w:val="20"/>
                </w:rPr>
                <w:t xml:space="preserve">20 </w:t>
              </w:r>
            </w:ins>
            <w:r>
              <w:rPr>
                <w:rFonts w:ascii="Arial" w:hAnsi="Arial" w:cs="Arial"/>
                <w:sz w:val="20"/>
                <w:szCs w:val="20"/>
              </w:rPr>
              <w:t>%</w:t>
            </w:r>
          </w:p>
        </w:tc>
        <w:tc>
          <w:tcPr>
            <w:tcW w:w="2284" w:type="dxa"/>
            <w:gridSpan w:val="4"/>
            <w:shd w:val="clear" w:color="auto" w:fill="auto"/>
          </w:tcPr>
          <w:p w:rsidR="000E0207" w:rsidRDefault="000E0207" w:rsidP="000E0207">
            <w:pPr>
              <w:rPr>
                <w:rFonts w:ascii="Arial" w:hAnsi="Arial" w:cs="Arial"/>
                <w:sz w:val="20"/>
                <w:szCs w:val="20"/>
              </w:rPr>
            </w:pPr>
            <w:r>
              <w:rPr>
                <w:rFonts w:ascii="Arial" w:hAnsi="Arial" w:cs="Arial"/>
                <w:sz w:val="20"/>
                <w:szCs w:val="20"/>
              </w:rPr>
              <w:t>Week 6</w:t>
            </w:r>
          </w:p>
        </w:tc>
      </w:tr>
      <w:tr w:rsidR="000E0207" w:rsidRPr="00E807BA" w:rsidTr="008102D6">
        <w:trPr>
          <w:cantSplit/>
        </w:trPr>
        <w:tc>
          <w:tcPr>
            <w:tcW w:w="3067" w:type="dxa"/>
            <w:gridSpan w:val="3"/>
            <w:shd w:val="clear" w:color="auto" w:fill="auto"/>
          </w:tcPr>
          <w:p w:rsidR="000E0207" w:rsidRPr="00D936FC" w:rsidRDefault="000E0207" w:rsidP="000E0207">
            <w:pPr>
              <w:pStyle w:val="Heading7"/>
              <w:tabs>
                <w:tab w:val="clear" w:pos="709"/>
                <w:tab w:val="clear" w:pos="2880"/>
              </w:tabs>
              <w:rPr>
                <w:b w:val="0"/>
                <w:sz w:val="18"/>
                <w:szCs w:val="18"/>
              </w:rPr>
            </w:pPr>
            <w:r>
              <w:rPr>
                <w:b w:val="0"/>
                <w:sz w:val="18"/>
                <w:szCs w:val="18"/>
              </w:rPr>
              <w:t xml:space="preserve">Mid-semester </w:t>
            </w:r>
            <w:del w:id="34" w:author="Anonymous" w:date="2013-11-11T10:55:00Z">
              <w:r w:rsidDel="00C55051">
                <w:rPr>
                  <w:b w:val="0"/>
                  <w:sz w:val="18"/>
                  <w:szCs w:val="18"/>
                </w:rPr>
                <w:delText>test  (</w:delText>
              </w:r>
            </w:del>
            <w:ins w:id="35" w:author="Anonymous" w:date="2013-11-11T10:55:00Z">
              <w:r w:rsidR="00C55051">
                <w:rPr>
                  <w:b w:val="0"/>
                  <w:sz w:val="18"/>
                  <w:szCs w:val="18"/>
                </w:rPr>
                <w:t>test (</w:t>
              </w:r>
            </w:ins>
            <w:r w:rsidR="00DE5FE4">
              <w:rPr>
                <w:b w:val="0"/>
                <w:sz w:val="18"/>
                <w:szCs w:val="18"/>
              </w:rPr>
              <w:t xml:space="preserve">unseen written test conducted in class - </w:t>
            </w:r>
            <w:r>
              <w:rPr>
                <w:b w:val="0"/>
                <w:sz w:val="18"/>
                <w:szCs w:val="18"/>
              </w:rPr>
              <w:t>case study, multiple choice)</w:t>
            </w:r>
          </w:p>
        </w:tc>
        <w:tc>
          <w:tcPr>
            <w:tcW w:w="1847" w:type="dxa"/>
            <w:gridSpan w:val="3"/>
            <w:shd w:val="clear" w:color="auto" w:fill="auto"/>
          </w:tcPr>
          <w:p w:rsidR="000E0207" w:rsidRPr="00775573" w:rsidRDefault="000E0207" w:rsidP="000E0207">
            <w:pPr>
              <w:rPr>
                <w:rFonts w:ascii="Arial" w:hAnsi="Arial" w:cs="Arial"/>
                <w:sz w:val="20"/>
                <w:szCs w:val="20"/>
              </w:rPr>
            </w:pPr>
            <w:r w:rsidRPr="00775573">
              <w:rPr>
                <w:rFonts w:ascii="Arial" w:hAnsi="Arial" w:cs="Arial"/>
                <w:sz w:val="20"/>
                <w:szCs w:val="20"/>
              </w:rPr>
              <w:t>1</w:t>
            </w:r>
          </w:p>
        </w:tc>
        <w:tc>
          <w:tcPr>
            <w:tcW w:w="1843" w:type="dxa"/>
            <w:gridSpan w:val="4"/>
            <w:shd w:val="clear" w:color="auto" w:fill="auto"/>
          </w:tcPr>
          <w:p w:rsidR="000E0207" w:rsidRPr="00775573" w:rsidRDefault="000E0207" w:rsidP="000E0207">
            <w:pPr>
              <w:rPr>
                <w:rFonts w:ascii="Arial" w:hAnsi="Arial" w:cs="Arial"/>
                <w:sz w:val="20"/>
                <w:szCs w:val="20"/>
              </w:rPr>
            </w:pPr>
            <w:r w:rsidRPr="00775573">
              <w:rPr>
                <w:rFonts w:ascii="Arial" w:hAnsi="Arial" w:cs="Arial"/>
                <w:sz w:val="20"/>
                <w:szCs w:val="20"/>
              </w:rPr>
              <w:t>1</w:t>
            </w:r>
            <w:r>
              <w:rPr>
                <w:rFonts w:ascii="Arial" w:hAnsi="Arial" w:cs="Arial"/>
                <w:sz w:val="20"/>
                <w:szCs w:val="20"/>
              </w:rPr>
              <w:t xml:space="preserve"> hour</w:t>
            </w:r>
          </w:p>
        </w:tc>
        <w:tc>
          <w:tcPr>
            <w:tcW w:w="1415" w:type="dxa"/>
            <w:gridSpan w:val="2"/>
            <w:shd w:val="clear" w:color="auto" w:fill="auto"/>
          </w:tcPr>
          <w:p w:rsidR="000E0207" w:rsidRPr="008102D6" w:rsidRDefault="000E0207" w:rsidP="000E0207">
            <w:pPr>
              <w:rPr>
                <w:rFonts w:ascii="Arial" w:hAnsi="Arial" w:cs="Arial"/>
                <w:sz w:val="20"/>
                <w:szCs w:val="20"/>
              </w:rPr>
            </w:pPr>
            <w:r>
              <w:rPr>
                <w:rFonts w:ascii="Arial" w:hAnsi="Arial" w:cs="Arial"/>
                <w:sz w:val="20"/>
                <w:szCs w:val="20"/>
              </w:rPr>
              <w:t>10%</w:t>
            </w:r>
          </w:p>
        </w:tc>
        <w:tc>
          <w:tcPr>
            <w:tcW w:w="2284" w:type="dxa"/>
            <w:gridSpan w:val="4"/>
            <w:shd w:val="clear" w:color="auto" w:fill="auto"/>
          </w:tcPr>
          <w:p w:rsidR="000E0207" w:rsidRPr="008102D6" w:rsidRDefault="004B37AF" w:rsidP="000E0207">
            <w:pPr>
              <w:rPr>
                <w:rFonts w:ascii="Arial" w:hAnsi="Arial" w:cs="Arial"/>
                <w:sz w:val="20"/>
                <w:szCs w:val="20"/>
              </w:rPr>
            </w:pPr>
            <w:r>
              <w:rPr>
                <w:rFonts w:ascii="Arial" w:hAnsi="Arial" w:cs="Arial"/>
                <w:sz w:val="20"/>
                <w:szCs w:val="20"/>
              </w:rPr>
              <w:t>Mid-semester</w:t>
            </w:r>
          </w:p>
        </w:tc>
      </w:tr>
      <w:tr w:rsidR="000E0207" w:rsidRPr="00E807BA" w:rsidTr="008102D6">
        <w:trPr>
          <w:cantSplit/>
        </w:trPr>
        <w:tc>
          <w:tcPr>
            <w:tcW w:w="3067" w:type="dxa"/>
            <w:gridSpan w:val="3"/>
            <w:shd w:val="clear" w:color="auto" w:fill="auto"/>
          </w:tcPr>
          <w:p w:rsidR="000E0207" w:rsidRPr="00D936FC" w:rsidRDefault="000E0207" w:rsidP="000E0207">
            <w:pPr>
              <w:pStyle w:val="Heading7"/>
              <w:tabs>
                <w:tab w:val="clear" w:pos="709"/>
                <w:tab w:val="clear" w:pos="2880"/>
              </w:tabs>
              <w:rPr>
                <w:b w:val="0"/>
                <w:sz w:val="18"/>
                <w:szCs w:val="18"/>
              </w:rPr>
            </w:pPr>
            <w:r w:rsidRPr="00D936FC">
              <w:rPr>
                <w:b w:val="0"/>
                <w:sz w:val="18"/>
                <w:szCs w:val="18"/>
              </w:rPr>
              <w:t xml:space="preserve">Written work </w:t>
            </w:r>
            <w:r>
              <w:rPr>
                <w:b w:val="0"/>
                <w:sz w:val="18"/>
                <w:szCs w:val="18"/>
              </w:rPr>
              <w:t>(essay and/or moot court simulation)</w:t>
            </w:r>
          </w:p>
        </w:tc>
        <w:tc>
          <w:tcPr>
            <w:tcW w:w="1847" w:type="dxa"/>
            <w:gridSpan w:val="3"/>
            <w:shd w:val="clear" w:color="auto" w:fill="auto"/>
          </w:tcPr>
          <w:p w:rsidR="000E0207" w:rsidRPr="00775573" w:rsidRDefault="000E0207" w:rsidP="000E0207">
            <w:pPr>
              <w:rPr>
                <w:rFonts w:ascii="Arial" w:hAnsi="Arial" w:cs="Arial"/>
                <w:sz w:val="20"/>
                <w:szCs w:val="20"/>
              </w:rPr>
            </w:pPr>
            <w:r w:rsidRPr="00775573">
              <w:rPr>
                <w:rFonts w:ascii="Arial" w:hAnsi="Arial" w:cs="Arial"/>
                <w:sz w:val="20"/>
                <w:szCs w:val="20"/>
              </w:rPr>
              <w:t>1</w:t>
            </w:r>
          </w:p>
        </w:tc>
        <w:tc>
          <w:tcPr>
            <w:tcW w:w="1843" w:type="dxa"/>
            <w:gridSpan w:val="4"/>
            <w:shd w:val="clear" w:color="auto" w:fill="auto"/>
          </w:tcPr>
          <w:p w:rsidR="000E0207" w:rsidRPr="00775573" w:rsidRDefault="000E0207" w:rsidP="000E0207">
            <w:pPr>
              <w:rPr>
                <w:rFonts w:ascii="Arial" w:hAnsi="Arial" w:cs="Arial"/>
                <w:sz w:val="20"/>
                <w:szCs w:val="20"/>
              </w:rPr>
            </w:pPr>
            <w:del w:id="36" w:author="Anonymous" w:date="2013-12-18T09:34:00Z">
              <w:r w:rsidRPr="00775573" w:rsidDel="007A0A9A">
                <w:rPr>
                  <w:rFonts w:ascii="Arial" w:hAnsi="Arial" w:cs="Arial"/>
                  <w:sz w:val="20"/>
                  <w:szCs w:val="20"/>
                </w:rPr>
                <w:delText xml:space="preserve">3000 </w:delText>
              </w:r>
            </w:del>
            <w:ins w:id="37" w:author="Anonymous" w:date="2013-12-18T09:34:00Z">
              <w:r w:rsidR="007A0A9A">
                <w:rPr>
                  <w:rFonts w:ascii="Arial" w:hAnsi="Arial" w:cs="Arial"/>
                  <w:sz w:val="20"/>
                  <w:szCs w:val="20"/>
                </w:rPr>
                <w:t>2000</w:t>
              </w:r>
              <w:r w:rsidR="007A0A9A" w:rsidRPr="00775573">
                <w:rPr>
                  <w:rFonts w:ascii="Arial" w:hAnsi="Arial" w:cs="Arial"/>
                  <w:sz w:val="20"/>
                  <w:szCs w:val="20"/>
                </w:rPr>
                <w:t xml:space="preserve"> </w:t>
              </w:r>
            </w:ins>
          </w:p>
        </w:tc>
        <w:tc>
          <w:tcPr>
            <w:tcW w:w="1415" w:type="dxa"/>
            <w:gridSpan w:val="2"/>
            <w:shd w:val="clear" w:color="auto" w:fill="auto"/>
          </w:tcPr>
          <w:p w:rsidR="000E0207" w:rsidRPr="008102D6" w:rsidRDefault="000E0207" w:rsidP="000E0207">
            <w:pPr>
              <w:rPr>
                <w:rFonts w:ascii="Arial" w:hAnsi="Arial" w:cs="Arial"/>
                <w:sz w:val="20"/>
                <w:szCs w:val="20"/>
              </w:rPr>
            </w:pPr>
            <w:r>
              <w:rPr>
                <w:rFonts w:ascii="Arial" w:hAnsi="Arial" w:cs="Arial"/>
                <w:sz w:val="20"/>
                <w:szCs w:val="20"/>
              </w:rPr>
              <w:t>20%</w:t>
            </w:r>
          </w:p>
        </w:tc>
        <w:tc>
          <w:tcPr>
            <w:tcW w:w="2284" w:type="dxa"/>
            <w:gridSpan w:val="4"/>
            <w:shd w:val="clear" w:color="auto" w:fill="auto"/>
          </w:tcPr>
          <w:p w:rsidR="000E0207" w:rsidRPr="008102D6" w:rsidRDefault="000E0207" w:rsidP="000E0207">
            <w:pPr>
              <w:rPr>
                <w:rFonts w:ascii="Arial" w:hAnsi="Arial" w:cs="Arial"/>
                <w:sz w:val="20"/>
                <w:szCs w:val="20"/>
              </w:rPr>
            </w:pPr>
            <w:r>
              <w:rPr>
                <w:rFonts w:ascii="Arial" w:hAnsi="Arial" w:cs="Arial"/>
                <w:sz w:val="20"/>
                <w:szCs w:val="20"/>
              </w:rPr>
              <w:t>Week 11</w:t>
            </w:r>
          </w:p>
        </w:tc>
      </w:tr>
      <w:tr w:rsidR="000E0207" w:rsidRPr="00E807BA" w:rsidTr="008102D6">
        <w:trPr>
          <w:cantSplit/>
        </w:trPr>
        <w:tc>
          <w:tcPr>
            <w:tcW w:w="3067" w:type="dxa"/>
            <w:gridSpan w:val="3"/>
            <w:shd w:val="clear" w:color="auto" w:fill="auto"/>
          </w:tcPr>
          <w:p w:rsidR="000E0207" w:rsidRPr="00D936FC" w:rsidRDefault="000E0207" w:rsidP="000E0207">
            <w:pPr>
              <w:pStyle w:val="Heading7"/>
              <w:tabs>
                <w:tab w:val="clear" w:pos="709"/>
                <w:tab w:val="clear" w:pos="2880"/>
              </w:tabs>
              <w:rPr>
                <w:b w:val="0"/>
                <w:sz w:val="18"/>
                <w:szCs w:val="18"/>
              </w:rPr>
            </w:pPr>
            <w:r w:rsidRPr="00D936FC">
              <w:rPr>
                <w:b w:val="0"/>
                <w:sz w:val="18"/>
                <w:szCs w:val="18"/>
              </w:rPr>
              <w:t>Examination</w:t>
            </w:r>
            <w:r>
              <w:rPr>
                <w:b w:val="0"/>
                <w:sz w:val="18"/>
                <w:szCs w:val="18"/>
              </w:rPr>
              <w:t xml:space="preserve"> (final exam)</w:t>
            </w:r>
          </w:p>
        </w:tc>
        <w:tc>
          <w:tcPr>
            <w:tcW w:w="1847" w:type="dxa"/>
            <w:gridSpan w:val="3"/>
            <w:shd w:val="clear" w:color="auto" w:fill="auto"/>
          </w:tcPr>
          <w:p w:rsidR="000E0207" w:rsidRPr="00775573" w:rsidRDefault="000E0207" w:rsidP="000E0207">
            <w:pPr>
              <w:rPr>
                <w:rFonts w:ascii="Arial" w:hAnsi="Arial" w:cs="Arial"/>
                <w:sz w:val="20"/>
                <w:szCs w:val="20"/>
              </w:rPr>
            </w:pPr>
            <w:r w:rsidRPr="00775573">
              <w:rPr>
                <w:rFonts w:ascii="Arial" w:hAnsi="Arial" w:cs="Arial"/>
                <w:sz w:val="20"/>
                <w:szCs w:val="20"/>
              </w:rPr>
              <w:t>1</w:t>
            </w:r>
          </w:p>
        </w:tc>
        <w:tc>
          <w:tcPr>
            <w:tcW w:w="1843" w:type="dxa"/>
            <w:gridSpan w:val="4"/>
            <w:shd w:val="clear" w:color="auto" w:fill="auto"/>
          </w:tcPr>
          <w:p w:rsidR="000E0207" w:rsidRPr="00775573" w:rsidRDefault="000E0207" w:rsidP="000E0207">
            <w:pPr>
              <w:rPr>
                <w:rFonts w:ascii="Arial" w:hAnsi="Arial" w:cs="Arial"/>
                <w:sz w:val="20"/>
                <w:szCs w:val="20"/>
              </w:rPr>
            </w:pPr>
            <w:r w:rsidRPr="00775573">
              <w:rPr>
                <w:rFonts w:ascii="Arial" w:hAnsi="Arial" w:cs="Arial"/>
                <w:sz w:val="20"/>
                <w:szCs w:val="20"/>
              </w:rPr>
              <w:t>3 hours</w:t>
            </w:r>
          </w:p>
        </w:tc>
        <w:tc>
          <w:tcPr>
            <w:tcW w:w="1415" w:type="dxa"/>
            <w:gridSpan w:val="2"/>
            <w:shd w:val="clear" w:color="auto" w:fill="auto"/>
          </w:tcPr>
          <w:p w:rsidR="000E0207" w:rsidRDefault="000E0207" w:rsidP="000E0207">
            <w:pPr>
              <w:rPr>
                <w:rFonts w:ascii="Arial" w:hAnsi="Arial" w:cs="Arial"/>
                <w:sz w:val="20"/>
                <w:szCs w:val="20"/>
              </w:rPr>
            </w:pPr>
            <w:r>
              <w:rPr>
                <w:rFonts w:ascii="Arial" w:hAnsi="Arial" w:cs="Arial"/>
                <w:sz w:val="20"/>
                <w:szCs w:val="20"/>
              </w:rPr>
              <w:t>50%</w:t>
            </w:r>
          </w:p>
        </w:tc>
        <w:tc>
          <w:tcPr>
            <w:tcW w:w="2284" w:type="dxa"/>
            <w:gridSpan w:val="4"/>
            <w:shd w:val="clear" w:color="auto" w:fill="auto"/>
          </w:tcPr>
          <w:p w:rsidR="00C55051" w:rsidRDefault="004B37AF" w:rsidP="000E0207">
            <w:pPr>
              <w:rPr>
                <w:ins w:id="38" w:author="Anonymous" w:date="2013-11-11T10:55:00Z"/>
                <w:rFonts w:ascii="Arial" w:hAnsi="Arial" w:cs="Arial"/>
                <w:sz w:val="20"/>
                <w:szCs w:val="20"/>
              </w:rPr>
            </w:pPr>
            <w:r>
              <w:rPr>
                <w:rFonts w:ascii="Arial" w:hAnsi="Arial" w:cs="Arial"/>
                <w:sz w:val="20"/>
                <w:szCs w:val="20"/>
              </w:rPr>
              <w:t>End of semester</w:t>
            </w:r>
          </w:p>
          <w:p w:rsidR="00C55051" w:rsidRDefault="00C55051" w:rsidP="000E0207">
            <w:pPr>
              <w:rPr>
                <w:rFonts w:ascii="Arial" w:hAnsi="Arial" w:cs="Arial"/>
                <w:sz w:val="20"/>
                <w:szCs w:val="20"/>
              </w:rPr>
            </w:pP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39" w:author="Anonymous" w:date="2013-11-11T10:56:00Z">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3369"/>
        <w:gridCol w:w="850"/>
        <w:gridCol w:w="567"/>
        <w:gridCol w:w="5670"/>
        <w:tblGridChange w:id="40">
          <w:tblGrid>
            <w:gridCol w:w="3369"/>
            <w:gridCol w:w="850"/>
            <w:gridCol w:w="567"/>
            <w:gridCol w:w="5670"/>
          </w:tblGrid>
        </w:tblGridChange>
      </w:tblGrid>
      <w:tr w:rsidR="00C55051" w:rsidRPr="00E807BA" w:rsidTr="00C55051">
        <w:trPr>
          <w:cantSplit/>
          <w:ins w:id="41" w:author="Anonymous" w:date="2013-11-11T10:55:00Z"/>
          <w:trPrChange w:id="42" w:author="Anonymous" w:date="2013-11-11T10:56:00Z">
            <w:trPr>
              <w:cantSplit/>
            </w:trPr>
          </w:trPrChange>
        </w:trPr>
        <w:tc>
          <w:tcPr>
            <w:tcW w:w="10456" w:type="dxa"/>
            <w:gridSpan w:val="4"/>
            <w:shd w:val="clear" w:color="auto" w:fill="auto"/>
            <w:tcPrChange w:id="43" w:author="Anonymous" w:date="2013-11-11T10:56:00Z">
              <w:tcPr>
                <w:tcW w:w="10456" w:type="dxa"/>
                <w:gridSpan w:val="4"/>
                <w:tcBorders>
                  <w:bottom w:val="single" w:sz="4" w:space="0" w:color="auto"/>
                </w:tcBorders>
                <w:shd w:val="clear" w:color="auto" w:fill="D9D9D9" w:themeFill="background1" w:themeFillShade="D9"/>
              </w:tcPr>
            </w:tcPrChange>
          </w:tcPr>
          <w:p w:rsidR="00C55051" w:rsidRPr="00BC4B2E" w:rsidRDefault="00C55051" w:rsidP="00231347">
            <w:pPr>
              <w:jc w:val="center"/>
              <w:rPr>
                <w:ins w:id="44" w:author="Anonymous" w:date="2013-11-11T10:55:00Z"/>
                <w:rFonts w:ascii="Arial" w:hAnsi="Arial" w:cs="Arial"/>
                <w:b/>
                <w:sz w:val="26"/>
                <w:szCs w:val="26"/>
                <w:u w:val="single"/>
              </w:rPr>
            </w:pPr>
          </w:p>
        </w:tc>
      </w:tr>
      <w:tr w:rsidR="00A3537D" w:rsidRPr="00E807BA" w:rsidTr="00C55051">
        <w:trPr>
          <w:cantSplit/>
          <w:trPrChange w:id="45" w:author="Anonymous" w:date="2013-11-11T10:56:00Z">
            <w:trPr>
              <w:cantSplit/>
            </w:trPr>
          </w:trPrChange>
        </w:trPr>
        <w:tc>
          <w:tcPr>
            <w:tcW w:w="10456" w:type="dxa"/>
            <w:gridSpan w:val="4"/>
            <w:shd w:val="clear" w:color="auto" w:fill="auto"/>
            <w:tcPrChange w:id="46" w:author="Anonymous" w:date="2013-11-11T10:56:00Z">
              <w:tcPr>
                <w:tcW w:w="10456" w:type="dxa"/>
                <w:gridSpan w:val="4"/>
                <w:tcBorders>
                  <w:bottom w:val="single" w:sz="4" w:space="0" w:color="auto"/>
                </w:tcBorders>
                <w:shd w:val="clear" w:color="auto" w:fill="D9D9D9" w:themeFill="background1" w:themeFillShade="D9"/>
              </w:tcPr>
            </w:tcPrChange>
          </w:tcPr>
          <w:p w:rsidR="00A3537D" w:rsidRPr="00BC4B2E" w:rsidRDefault="00484DEB" w:rsidP="00231347">
            <w:pPr>
              <w:jc w:val="center"/>
              <w:rPr>
                <w:rFonts w:ascii="Arial" w:hAnsi="Arial" w:cs="Arial"/>
                <w:b/>
                <w:sz w:val="18"/>
                <w:szCs w:val="18"/>
              </w:rPr>
            </w:pPr>
            <w:r w:rsidRPr="00BC4B2E">
              <w:rPr>
                <w:rFonts w:ascii="Arial" w:hAnsi="Arial" w:cs="Arial"/>
                <w:b/>
                <w:sz w:val="26"/>
                <w:szCs w:val="26"/>
                <w:u w:val="single"/>
              </w:rPr>
              <w:t>Module</w:t>
            </w:r>
            <w:r w:rsidR="00DF1F81" w:rsidRPr="00BC4B2E">
              <w:rPr>
                <w:rFonts w:ascii="Arial" w:hAnsi="Arial" w:cs="Arial"/>
                <w:b/>
                <w:sz w:val="26"/>
                <w:szCs w:val="26"/>
                <w:u w:val="single"/>
              </w:rPr>
              <w:t xml:space="preserve"> Outcomes</w:t>
            </w:r>
          </w:p>
        </w:tc>
      </w:tr>
      <w:tr w:rsidR="00EE71CE" w:rsidRPr="00E807BA" w:rsidTr="00C55051">
        <w:trPr>
          <w:cantSplit/>
          <w:trHeight w:val="1015"/>
          <w:trPrChange w:id="47" w:author="Anonymous" w:date="2013-11-11T10:56:00Z">
            <w:trPr>
              <w:cantSplit/>
              <w:trHeight w:val="1015"/>
            </w:trPr>
          </w:trPrChange>
        </w:trPr>
        <w:tc>
          <w:tcPr>
            <w:tcW w:w="4219" w:type="dxa"/>
            <w:gridSpan w:val="2"/>
            <w:vMerge w:val="restart"/>
            <w:shd w:val="clear" w:color="auto" w:fill="auto"/>
            <w:tcPrChange w:id="48" w:author="Anonymous" w:date="2013-11-11T10:56:00Z">
              <w:tcPr>
                <w:tcW w:w="4219" w:type="dxa"/>
                <w:gridSpan w:val="2"/>
                <w:vMerge w:val="restart"/>
                <w:tcBorders>
                  <w:top w:val="single" w:sz="4" w:space="0" w:color="auto"/>
                  <w:bottom w:val="single" w:sz="4" w:space="0" w:color="auto"/>
                  <w:right w:val="single" w:sz="4" w:space="0" w:color="auto"/>
                </w:tcBorders>
                <w:shd w:val="clear" w:color="auto" w:fill="auto"/>
              </w:tcPr>
            </w:tcPrChange>
          </w:tcPr>
          <w:p w:rsidR="00EE71CE" w:rsidRDefault="00EE71CE" w:rsidP="00FF7CCE">
            <w:pPr>
              <w:rPr>
                <w:rFonts w:ascii="Arial" w:hAnsi="Arial" w:cs="Arial"/>
                <w:b/>
                <w:i/>
                <w:noProof/>
                <w:sz w:val="20"/>
                <w:szCs w:val="20"/>
                <w:u w:val="single"/>
              </w:rPr>
            </w:pPr>
            <w:r w:rsidRPr="00BC4B2E">
              <w:rPr>
                <w:rFonts w:ascii="Arial" w:hAnsi="Arial" w:cs="Arial"/>
                <w:b/>
                <w:i/>
                <w:noProof/>
                <w:sz w:val="20"/>
                <w:szCs w:val="20"/>
                <w:u w:val="single"/>
              </w:rPr>
              <w:t>Intended Learning Outcomes:</w:t>
            </w:r>
          </w:p>
          <w:p w:rsidR="000E0207" w:rsidRPr="00BC4B2E" w:rsidRDefault="000E0207" w:rsidP="00FF7CCE">
            <w:pPr>
              <w:rPr>
                <w:rFonts w:ascii="Arial" w:hAnsi="Arial" w:cs="Arial"/>
                <w:b/>
                <w:i/>
                <w:sz w:val="20"/>
                <w:szCs w:val="20"/>
                <w:u w:val="single"/>
              </w:rPr>
            </w:pPr>
          </w:p>
          <w:p w:rsidR="00EE71CE" w:rsidRPr="00DE45BE" w:rsidRDefault="00EE71CE" w:rsidP="00625C36">
            <w:pPr>
              <w:pStyle w:val="Title"/>
              <w:numPr>
                <w:ilvl w:val="0"/>
                <w:numId w:val="5"/>
              </w:numPr>
              <w:jc w:val="left"/>
              <w:rPr>
                <w:rFonts w:ascii="Arial" w:hAnsi="Arial" w:cs="Arial"/>
                <w:b w:val="0"/>
                <w:sz w:val="20"/>
              </w:rPr>
            </w:pPr>
            <w:r w:rsidRPr="00BD5038">
              <w:rPr>
                <w:rFonts w:ascii="Arial" w:hAnsi="Arial" w:cs="Arial"/>
                <w:b w:val="0"/>
                <w:sz w:val="20"/>
              </w:rPr>
              <w:t>Display mastery of the specialised knowledge relating to the notion and development of European Union human rights (history), philosophical underpinnings</w:t>
            </w:r>
            <w:r>
              <w:rPr>
                <w:rFonts w:ascii="Arial" w:hAnsi="Arial" w:cs="Arial"/>
                <w:b w:val="0"/>
                <w:sz w:val="20"/>
              </w:rPr>
              <w:t>,</w:t>
            </w:r>
            <w:r w:rsidRPr="00BD5038">
              <w:rPr>
                <w:rFonts w:ascii="Arial" w:hAnsi="Arial" w:cs="Arial"/>
                <w:b w:val="0"/>
                <w:sz w:val="20"/>
              </w:rPr>
              <w:t xml:space="preserve"> lega</w:t>
            </w:r>
            <w:r>
              <w:rPr>
                <w:rFonts w:ascii="Arial" w:hAnsi="Arial" w:cs="Arial"/>
                <w:b w:val="0"/>
                <w:sz w:val="20"/>
              </w:rPr>
              <w:t>l character</w:t>
            </w:r>
            <w:ins w:id="49" w:author="Anonymous" w:date="2013-11-05T12:08:00Z">
              <w:r w:rsidR="00DE45BE">
                <w:rPr>
                  <w:rFonts w:ascii="Arial" w:hAnsi="Arial" w:cs="Arial"/>
                  <w:b w:val="0"/>
                  <w:sz w:val="20"/>
                </w:rPr>
                <w:t>, practical protection (through a visit to the Constitutional Court</w:t>
              </w:r>
            </w:ins>
            <w:ins w:id="50" w:author="Anonymous" w:date="2013-11-05T12:09:00Z">
              <w:r w:rsidR="00DE45BE">
                <w:rPr>
                  <w:rFonts w:ascii="Arial" w:hAnsi="Arial" w:cs="Arial"/>
                  <w:b w:val="0"/>
                  <w:sz w:val="20"/>
                </w:rPr>
                <w:t>)</w:t>
              </w:r>
            </w:ins>
            <w:ins w:id="51" w:author="Anonymous" w:date="2013-11-05T12:08:00Z">
              <w:r w:rsidR="00DE45BE">
                <w:rPr>
                  <w:rFonts w:ascii="Arial" w:hAnsi="Arial" w:cs="Arial"/>
                  <w:b w:val="0"/>
                  <w:sz w:val="20"/>
                </w:rPr>
                <w:t xml:space="preserve">, </w:t>
              </w:r>
            </w:ins>
            <w:del w:id="52" w:author="Anonymous" w:date="2013-11-05T12:08:00Z">
              <w:r w:rsidDel="00DE45BE">
                <w:rPr>
                  <w:rFonts w:ascii="Arial" w:hAnsi="Arial" w:cs="Arial"/>
                  <w:b w:val="0"/>
                  <w:sz w:val="20"/>
                </w:rPr>
                <w:delText xml:space="preserve"> </w:delText>
              </w:r>
            </w:del>
            <w:r>
              <w:rPr>
                <w:rFonts w:ascii="Arial" w:hAnsi="Arial" w:cs="Arial"/>
                <w:b w:val="0"/>
                <w:sz w:val="20"/>
              </w:rPr>
              <w:t>and the source of European</w:t>
            </w:r>
            <w:r w:rsidRPr="00BD5038">
              <w:rPr>
                <w:rFonts w:ascii="Arial" w:hAnsi="Arial" w:cs="Arial"/>
                <w:b w:val="0"/>
                <w:sz w:val="20"/>
              </w:rPr>
              <w:t xml:space="preserve"> human rights laws</w:t>
            </w:r>
            <w:r>
              <w:rPr>
                <w:rFonts w:ascii="Arial" w:hAnsi="Arial" w:cs="Arial"/>
                <w:b w:val="0"/>
                <w:sz w:val="20"/>
              </w:rPr>
              <w:t>, prominently the ECHR</w:t>
            </w:r>
            <w:r w:rsidR="00DE45BE">
              <w:rPr>
                <w:rFonts w:ascii="Arial" w:hAnsi="Arial" w:cs="Arial"/>
                <w:b w:val="0"/>
                <w:sz w:val="20"/>
              </w:rPr>
              <w:t xml:space="preserve">; </w:t>
            </w:r>
          </w:p>
          <w:p w:rsidR="008F5938" w:rsidRDefault="00EE71CE" w:rsidP="00625C36">
            <w:pPr>
              <w:pStyle w:val="Title"/>
              <w:numPr>
                <w:ilvl w:val="0"/>
                <w:numId w:val="5"/>
              </w:numPr>
              <w:jc w:val="left"/>
              <w:rPr>
                <w:rFonts w:ascii="Arial" w:hAnsi="Arial" w:cs="Arial"/>
                <w:b w:val="0"/>
                <w:sz w:val="20"/>
              </w:rPr>
            </w:pPr>
            <w:r w:rsidRPr="00BD5038">
              <w:rPr>
                <w:rFonts w:ascii="Arial" w:hAnsi="Arial" w:cs="Arial"/>
                <w:b w:val="0"/>
                <w:sz w:val="20"/>
              </w:rPr>
              <w:t>Demonstrate a clear</w:t>
            </w:r>
            <w:ins w:id="53" w:author="Anonymous" w:date="2013-11-20T16:09:00Z">
              <w:r w:rsidR="00D04204">
                <w:rPr>
                  <w:rFonts w:ascii="Arial" w:hAnsi="Arial" w:cs="Arial"/>
                  <w:b w:val="0"/>
                  <w:sz w:val="20"/>
                </w:rPr>
                <w:t xml:space="preserve"> </w:t>
              </w:r>
            </w:ins>
            <w:del w:id="54" w:author="Anonymous" w:date="2013-11-20T16:09:00Z">
              <w:r w:rsidRPr="00BD5038" w:rsidDel="00D04204">
                <w:rPr>
                  <w:rFonts w:ascii="Arial" w:hAnsi="Arial" w:cs="Arial"/>
                  <w:b w:val="0"/>
                  <w:sz w:val="20"/>
                </w:rPr>
                <w:delText>, in</w:delText>
              </w:r>
              <w:r w:rsidR="008F5938" w:rsidDel="00D04204">
                <w:rPr>
                  <w:rFonts w:ascii="Arial" w:hAnsi="Arial" w:cs="Arial"/>
                  <w:b w:val="0"/>
                  <w:sz w:val="20"/>
                </w:rPr>
                <w:delText>-</w:delText>
              </w:r>
              <w:r w:rsidRPr="00BD5038" w:rsidDel="00D04204">
                <w:rPr>
                  <w:rFonts w:ascii="Arial" w:hAnsi="Arial" w:cs="Arial"/>
                  <w:b w:val="0"/>
                  <w:sz w:val="20"/>
                </w:rPr>
                <w:delText xml:space="preserve">depth </w:delText>
              </w:r>
            </w:del>
            <w:r w:rsidRPr="00BD5038">
              <w:rPr>
                <w:rFonts w:ascii="Arial" w:hAnsi="Arial" w:cs="Arial"/>
                <w:b w:val="0"/>
                <w:sz w:val="20"/>
              </w:rPr>
              <w:t>unde</w:t>
            </w:r>
            <w:r>
              <w:rPr>
                <w:rFonts w:ascii="Arial" w:hAnsi="Arial" w:cs="Arial"/>
                <w:b w:val="0"/>
                <w:sz w:val="20"/>
              </w:rPr>
              <w:t>rstanding of the evolution of European human rights laws</w:t>
            </w:r>
            <w:r w:rsidRPr="00BD5038">
              <w:rPr>
                <w:rFonts w:ascii="Arial" w:hAnsi="Arial" w:cs="Arial"/>
                <w:b w:val="0"/>
                <w:sz w:val="20"/>
              </w:rPr>
              <w:t xml:space="preserve">, the guiding principles </w:t>
            </w:r>
            <w:r>
              <w:rPr>
                <w:rFonts w:ascii="Arial" w:hAnsi="Arial" w:cs="Arial"/>
                <w:b w:val="0"/>
                <w:sz w:val="20"/>
              </w:rPr>
              <w:t xml:space="preserve">(including extraterritorial application of the ECHR) </w:t>
            </w:r>
            <w:r w:rsidRPr="00BD5038">
              <w:rPr>
                <w:rFonts w:ascii="Arial" w:hAnsi="Arial" w:cs="Arial"/>
                <w:b w:val="0"/>
                <w:sz w:val="20"/>
              </w:rPr>
              <w:t xml:space="preserve">and the mechanisms for the protection of human rights within the </w:t>
            </w:r>
            <w:r>
              <w:rPr>
                <w:rFonts w:ascii="Arial" w:hAnsi="Arial" w:cs="Arial"/>
                <w:b w:val="0"/>
                <w:sz w:val="20"/>
              </w:rPr>
              <w:t>Council of Europe</w:t>
            </w:r>
            <w:r w:rsidR="008F5938">
              <w:rPr>
                <w:rFonts w:ascii="Arial" w:hAnsi="Arial" w:cs="Arial"/>
                <w:b w:val="0"/>
                <w:sz w:val="20"/>
              </w:rPr>
              <w:t>;</w:t>
            </w:r>
            <w:r>
              <w:rPr>
                <w:rFonts w:ascii="Arial" w:hAnsi="Arial" w:cs="Arial"/>
                <w:b w:val="0"/>
                <w:sz w:val="20"/>
              </w:rPr>
              <w:t xml:space="preserve"> </w:t>
            </w:r>
          </w:p>
          <w:p w:rsidR="00EE71CE" w:rsidRPr="00BD5038" w:rsidRDefault="008F5938" w:rsidP="00D54393">
            <w:pPr>
              <w:pStyle w:val="Title"/>
              <w:ind w:left="360"/>
              <w:jc w:val="left"/>
              <w:rPr>
                <w:rFonts w:ascii="Arial" w:hAnsi="Arial" w:cs="Arial"/>
                <w:b w:val="0"/>
                <w:sz w:val="20"/>
              </w:rPr>
            </w:pPr>
            <w:r>
              <w:rPr>
                <w:rFonts w:ascii="Arial" w:hAnsi="Arial" w:cs="Arial"/>
                <w:b w:val="0"/>
                <w:sz w:val="20"/>
              </w:rPr>
              <w:t xml:space="preserve"> (</w:t>
            </w:r>
            <w:r w:rsidR="00347F25">
              <w:rPr>
                <w:rFonts w:ascii="Arial" w:hAnsi="Arial" w:cs="Arial"/>
                <w:b w:val="0"/>
                <w:sz w:val="20"/>
              </w:rPr>
              <w:t>The</w:t>
            </w:r>
            <w:r w:rsidR="004329F2">
              <w:rPr>
                <w:rFonts w:ascii="Arial" w:hAnsi="Arial" w:cs="Arial"/>
                <w:b w:val="0"/>
                <w:sz w:val="20"/>
              </w:rPr>
              <w:t xml:space="preserve"> standards of protection in EU Law and the </w:t>
            </w:r>
            <w:r w:rsidR="005161CE">
              <w:rPr>
                <w:rFonts w:ascii="Arial" w:hAnsi="Arial" w:cs="Arial"/>
                <w:b w:val="0"/>
                <w:sz w:val="20"/>
              </w:rPr>
              <w:t>ECHR</w:t>
            </w:r>
            <w:r>
              <w:rPr>
                <w:rFonts w:ascii="Arial" w:hAnsi="Arial" w:cs="Arial"/>
                <w:b w:val="0"/>
                <w:sz w:val="20"/>
              </w:rPr>
              <w:t>)</w:t>
            </w:r>
            <w:r w:rsidR="00EE71CE" w:rsidRPr="00BD5038">
              <w:rPr>
                <w:rFonts w:ascii="Arial" w:hAnsi="Arial" w:cs="Arial"/>
                <w:b w:val="0"/>
                <w:sz w:val="20"/>
              </w:rPr>
              <w:t xml:space="preserve"> and to communicate this understanding to specialist and non-specialist audiences; </w:t>
            </w:r>
          </w:p>
          <w:p w:rsidR="00EE71CE" w:rsidRPr="00DE45BE" w:rsidRDefault="00EE71CE" w:rsidP="00DE45BE">
            <w:pPr>
              <w:pStyle w:val="Title"/>
              <w:numPr>
                <w:ilvl w:val="0"/>
                <w:numId w:val="5"/>
              </w:numPr>
              <w:jc w:val="left"/>
              <w:rPr>
                <w:rFonts w:ascii="Arial" w:hAnsi="Arial" w:cs="Arial"/>
                <w:b w:val="0"/>
                <w:i/>
                <w:sz w:val="20"/>
              </w:rPr>
            </w:pPr>
            <w:r w:rsidRPr="00DE45BE">
              <w:rPr>
                <w:rFonts w:ascii="Arial" w:hAnsi="Arial" w:cs="Arial"/>
                <w:b w:val="0"/>
                <w:sz w:val="20"/>
              </w:rPr>
              <w:t xml:space="preserve">Demonstrate </w:t>
            </w:r>
            <w:ins w:id="55" w:author="Anonymous" w:date="2013-11-20T16:09:00Z">
              <w:r w:rsidR="00D04204">
                <w:rPr>
                  <w:rFonts w:ascii="Arial" w:hAnsi="Arial" w:cs="Arial"/>
                  <w:b w:val="0"/>
                  <w:sz w:val="20"/>
                </w:rPr>
                <w:t xml:space="preserve">critical </w:t>
              </w:r>
            </w:ins>
            <w:del w:id="56" w:author="Anonymous" w:date="2013-11-20T16:09:00Z">
              <w:r w:rsidRPr="00DE45BE" w:rsidDel="00D04204">
                <w:rPr>
                  <w:rFonts w:ascii="Arial" w:hAnsi="Arial" w:cs="Arial"/>
                  <w:b w:val="0"/>
                  <w:sz w:val="20"/>
                </w:rPr>
                <w:delText>a clear, in</w:delText>
              </w:r>
              <w:r w:rsidR="00AE6862" w:rsidRPr="00DE45BE" w:rsidDel="00D04204">
                <w:rPr>
                  <w:rFonts w:ascii="Arial" w:hAnsi="Arial" w:cs="Arial"/>
                  <w:b w:val="0"/>
                  <w:sz w:val="20"/>
                </w:rPr>
                <w:delText>-</w:delText>
              </w:r>
              <w:r w:rsidRPr="00DE45BE" w:rsidDel="00D04204">
                <w:rPr>
                  <w:rFonts w:ascii="Arial" w:hAnsi="Arial" w:cs="Arial"/>
                  <w:b w:val="0"/>
                  <w:sz w:val="20"/>
                </w:rPr>
                <w:delText xml:space="preserve">depth </w:delText>
              </w:r>
            </w:del>
            <w:r w:rsidRPr="00DE45BE">
              <w:rPr>
                <w:rFonts w:ascii="Arial" w:hAnsi="Arial" w:cs="Arial"/>
                <w:b w:val="0"/>
                <w:sz w:val="20"/>
              </w:rPr>
              <w:t xml:space="preserve">understanding of the obligations </w:t>
            </w:r>
            <w:r w:rsidR="00205EF9" w:rsidRPr="00205EF9">
              <w:rPr>
                <w:rFonts w:ascii="Arial" w:hAnsi="Arial" w:cs="Arial"/>
                <w:b w:val="0"/>
                <w:sz w:val="20"/>
              </w:rPr>
              <w:t>and standards concerning human rights protection under the ECH</w:t>
            </w:r>
            <w:r w:rsidR="00DE45BE">
              <w:rPr>
                <w:rFonts w:ascii="Arial" w:hAnsi="Arial" w:cs="Arial"/>
                <w:b w:val="0"/>
                <w:sz w:val="20"/>
              </w:rPr>
              <w:t>R;</w:t>
            </w:r>
          </w:p>
          <w:p w:rsidR="00F90762" w:rsidRDefault="00205EF9">
            <w:pPr>
              <w:pStyle w:val="Title"/>
              <w:numPr>
                <w:ilvl w:val="0"/>
                <w:numId w:val="5"/>
              </w:numPr>
              <w:jc w:val="left"/>
              <w:rPr>
                <w:rFonts w:ascii="Arial" w:hAnsi="Arial" w:cs="Arial"/>
                <w:b w:val="0"/>
                <w:i/>
                <w:sz w:val="20"/>
              </w:rPr>
            </w:pPr>
            <w:r w:rsidRPr="00205EF9">
              <w:rPr>
                <w:rFonts w:ascii="Arial" w:hAnsi="Arial" w:cs="Arial"/>
                <w:b w:val="0"/>
                <w:sz w:val="20"/>
              </w:rPr>
              <w:t xml:space="preserve">Acquire and demonstrate critical awareness of current developments and problems arising in the area of European Human Rights </w:t>
            </w:r>
            <w:r w:rsidRPr="003B2E9E">
              <w:rPr>
                <w:rFonts w:ascii="Arial" w:hAnsi="Arial" w:cs="Arial"/>
                <w:b w:val="0"/>
                <w:sz w:val="20"/>
                <w:szCs w:val="24"/>
              </w:rPr>
              <w:t>La</w:t>
            </w:r>
            <w:r w:rsidR="00EE71CE">
              <w:rPr>
                <w:rFonts w:ascii="Arial" w:hAnsi="Arial" w:cs="Arial"/>
                <w:b w:val="0"/>
                <w:sz w:val="20"/>
              </w:rPr>
              <w:t>w.</w:t>
            </w:r>
            <w:r w:rsidR="00EE71CE" w:rsidRPr="00625C36">
              <w:rPr>
                <w:rFonts w:ascii="Arial" w:hAnsi="Arial" w:cs="Arial"/>
                <w:b w:val="0"/>
                <w:i/>
                <w:sz w:val="20"/>
              </w:rPr>
              <w:t xml:space="preserve"> </w:t>
            </w:r>
          </w:p>
          <w:p w:rsidR="006A7A6E" w:rsidRPr="006A7A6E" w:rsidRDefault="006A7A6E" w:rsidP="006A7A6E">
            <w:pPr>
              <w:pStyle w:val="Title"/>
              <w:jc w:val="left"/>
              <w:rPr>
                <w:rFonts w:ascii="Arial" w:hAnsi="Arial" w:cs="Arial"/>
                <w:b w:val="0"/>
                <w:sz w:val="20"/>
              </w:rPr>
            </w:pPr>
          </w:p>
        </w:tc>
        <w:tc>
          <w:tcPr>
            <w:tcW w:w="567" w:type="dxa"/>
            <w:shd w:val="clear" w:color="auto" w:fill="auto"/>
            <w:tcPrChange w:id="57"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A87D26" w:rsidRDefault="00A87D26" w:rsidP="00FF7CCE">
            <w:pPr>
              <w:rPr>
                <w:ins w:id="58" w:author="Anonymous" w:date="2013-11-05T16:50:00Z"/>
                <w:rFonts w:ascii="Arial" w:hAnsi="Arial" w:cs="Arial"/>
                <w:sz w:val="40"/>
                <w:szCs w:val="40"/>
              </w:rPr>
            </w:pPr>
          </w:p>
          <w:p w:rsidR="00A87D26" w:rsidRDefault="00A87D26" w:rsidP="00FF7CCE">
            <w:pPr>
              <w:rPr>
                <w:ins w:id="59" w:author="Anonymous" w:date="2013-11-05T16:50:00Z"/>
                <w:rFonts w:ascii="Arial" w:hAnsi="Arial" w:cs="Arial"/>
                <w:sz w:val="40"/>
                <w:szCs w:val="40"/>
              </w:rPr>
            </w:pPr>
          </w:p>
          <w:p w:rsidR="00A87D26" w:rsidRDefault="00A87D26" w:rsidP="00FF7CCE">
            <w:pPr>
              <w:rPr>
                <w:ins w:id="60" w:author="Anonymous" w:date="2013-11-25T14:29:00Z"/>
                <w:rFonts w:ascii="Arial" w:hAnsi="Arial" w:cs="Arial"/>
                <w:sz w:val="40"/>
                <w:szCs w:val="40"/>
              </w:rPr>
            </w:pPr>
          </w:p>
          <w:p w:rsidR="00420E17" w:rsidRDefault="00420E17" w:rsidP="00FF7CCE">
            <w:pPr>
              <w:rPr>
                <w:ins w:id="61" w:author="Anonymous" w:date="2013-11-05T16:50:00Z"/>
                <w:rFonts w:ascii="Arial" w:hAnsi="Arial" w:cs="Arial"/>
                <w:sz w:val="40"/>
                <w:szCs w:val="40"/>
              </w:rPr>
            </w:pPr>
          </w:p>
          <w:p w:rsidR="00EE71CE" w:rsidRPr="00BB6763" w:rsidRDefault="00EE71CE" w:rsidP="00FF7CCE">
            <w:pPr>
              <w:rPr>
                <w:rFonts w:ascii="Arial" w:hAnsi="Arial" w:cs="Arial"/>
                <w:b/>
                <w:i/>
                <w:sz w:val="40"/>
                <w:szCs w:val="40"/>
                <w:u w:val="single"/>
              </w:rPr>
            </w:pPr>
            <w:r w:rsidRPr="00BB6763">
              <w:rPr>
                <w:rFonts w:ascii="Arial" w:hAnsi="Arial" w:cs="Arial"/>
                <w:sz w:val="40"/>
                <w:szCs w:val="40"/>
              </w:rPr>
              <w:t>→</w:t>
            </w:r>
          </w:p>
        </w:tc>
        <w:tc>
          <w:tcPr>
            <w:tcW w:w="5670" w:type="dxa"/>
            <w:shd w:val="clear" w:color="auto" w:fill="auto"/>
            <w:tcPrChange w:id="62" w:author="Anonymous" w:date="2013-11-11T10:56:00Z">
              <w:tcPr>
                <w:tcW w:w="5670" w:type="dxa"/>
                <w:tcBorders>
                  <w:top w:val="single" w:sz="4" w:space="0" w:color="auto"/>
                  <w:left w:val="single" w:sz="4" w:space="0" w:color="auto"/>
                  <w:bottom w:val="single" w:sz="4" w:space="0" w:color="auto"/>
                </w:tcBorders>
                <w:shd w:val="clear" w:color="auto" w:fill="auto"/>
              </w:tcPr>
            </w:tcPrChange>
          </w:tcPr>
          <w:p w:rsidR="00EE71CE" w:rsidRPr="00913EAB" w:rsidRDefault="00EE71CE" w:rsidP="002B221C">
            <w:pPr>
              <w:rPr>
                <w:rFonts w:ascii="Arial" w:hAnsi="Arial" w:cs="Arial"/>
                <w:b/>
                <w:i/>
                <w:sz w:val="20"/>
                <w:szCs w:val="20"/>
                <w:u w:val="single"/>
              </w:rPr>
            </w:pPr>
            <w:r w:rsidRPr="00913EAB">
              <w:rPr>
                <w:rFonts w:ascii="Arial" w:hAnsi="Arial" w:cs="Arial"/>
                <w:b/>
                <w:i/>
                <w:sz w:val="20"/>
                <w:szCs w:val="20"/>
                <w:u w:val="single"/>
              </w:rPr>
              <w:t>Teaching/Learning Strategy:</w:t>
            </w:r>
          </w:p>
          <w:p w:rsidR="00EE71CE" w:rsidRPr="00913EAB" w:rsidDel="00420E17" w:rsidRDefault="00EE71CE" w:rsidP="002B221C">
            <w:pPr>
              <w:rPr>
                <w:del w:id="63" w:author="Anonymous" w:date="2013-11-25T14:30:00Z"/>
                <w:rFonts w:ascii="Arial" w:hAnsi="Arial" w:cs="Arial"/>
                <w:i/>
                <w:sz w:val="18"/>
                <w:szCs w:val="18"/>
              </w:rPr>
            </w:pPr>
            <w:del w:id="64" w:author="Anonymous" w:date="2013-11-25T14:30:00Z">
              <w:r w:rsidRPr="00913EAB" w:rsidDel="00420E17">
                <w:rPr>
                  <w:rFonts w:ascii="Arial" w:hAnsi="Arial" w:cs="Arial"/>
                  <w:i/>
                  <w:sz w:val="18"/>
                  <w:szCs w:val="18"/>
                </w:rPr>
                <w:delText>Explain the teaching and learning methods and strategies used to help students achieve each intended learning outcome</w:delText>
              </w:r>
            </w:del>
          </w:p>
          <w:p w:rsidR="00EE71CE" w:rsidRPr="00913EAB" w:rsidRDefault="00EE71CE" w:rsidP="002B221C">
            <w:pPr>
              <w:rPr>
                <w:rFonts w:ascii="Arial" w:hAnsi="Arial" w:cs="Arial"/>
                <w:i/>
                <w:sz w:val="18"/>
                <w:szCs w:val="18"/>
              </w:rPr>
            </w:pPr>
          </w:p>
          <w:p w:rsidR="00EE71CE" w:rsidRPr="00913EAB" w:rsidRDefault="00EE71CE" w:rsidP="00EE71CE">
            <w:pPr>
              <w:pStyle w:val="ListParagraph"/>
              <w:numPr>
                <w:ilvl w:val="0"/>
                <w:numId w:val="19"/>
              </w:numPr>
              <w:rPr>
                <w:rFonts w:ascii="Arial" w:hAnsi="Arial" w:cs="Arial"/>
                <w:sz w:val="20"/>
                <w:szCs w:val="20"/>
              </w:rPr>
            </w:pPr>
            <w:r w:rsidRPr="00913EAB">
              <w:rPr>
                <w:rFonts w:ascii="Arial" w:hAnsi="Arial" w:cs="Arial"/>
                <w:sz w:val="20"/>
                <w:szCs w:val="20"/>
              </w:rPr>
              <w:t>Lectures provid</w:t>
            </w:r>
            <w:r>
              <w:rPr>
                <w:rFonts w:ascii="Arial" w:hAnsi="Arial" w:cs="Arial"/>
                <w:sz w:val="20"/>
                <w:szCs w:val="20"/>
              </w:rPr>
              <w:t xml:space="preserve">e the </w:t>
            </w:r>
            <w:r w:rsidR="00AE6862">
              <w:rPr>
                <w:rFonts w:ascii="Arial" w:hAnsi="Arial" w:cs="Arial"/>
                <w:sz w:val="20"/>
                <w:szCs w:val="20"/>
              </w:rPr>
              <w:t>essential information</w:t>
            </w:r>
            <w:r>
              <w:rPr>
                <w:rFonts w:ascii="Arial" w:hAnsi="Arial" w:cs="Arial"/>
                <w:sz w:val="20"/>
                <w:szCs w:val="20"/>
              </w:rPr>
              <w:t xml:space="preserve"> (ILO: 1-4</w:t>
            </w:r>
            <w:r w:rsidRPr="00913EAB">
              <w:rPr>
                <w:rFonts w:ascii="Arial" w:hAnsi="Arial" w:cs="Arial"/>
                <w:sz w:val="20"/>
                <w:szCs w:val="20"/>
              </w:rPr>
              <w:t>)</w:t>
            </w:r>
          </w:p>
          <w:p w:rsidR="00EE71CE" w:rsidRPr="00913EAB" w:rsidRDefault="003045F0" w:rsidP="00EE71CE">
            <w:pPr>
              <w:pStyle w:val="ListParagraph"/>
              <w:numPr>
                <w:ilvl w:val="0"/>
                <w:numId w:val="19"/>
              </w:numPr>
              <w:rPr>
                <w:rFonts w:ascii="Arial" w:hAnsi="Arial" w:cs="Arial"/>
                <w:sz w:val="20"/>
                <w:szCs w:val="20"/>
              </w:rPr>
            </w:pPr>
            <w:r>
              <w:rPr>
                <w:rFonts w:ascii="Arial" w:hAnsi="Arial" w:cs="Arial"/>
                <w:sz w:val="20"/>
                <w:szCs w:val="20"/>
              </w:rPr>
              <w:t>Seminar</w:t>
            </w:r>
            <w:r w:rsidR="00EE71CE" w:rsidRPr="00913EAB">
              <w:rPr>
                <w:rFonts w:ascii="Arial" w:hAnsi="Arial" w:cs="Arial"/>
                <w:sz w:val="20"/>
                <w:szCs w:val="20"/>
              </w:rPr>
              <w:t>s operate as a platform for group discussion, debate, presentations and topical</w:t>
            </w:r>
            <w:r w:rsidR="00EE71CE">
              <w:rPr>
                <w:rFonts w:ascii="Arial" w:hAnsi="Arial" w:cs="Arial"/>
                <w:sz w:val="20"/>
                <w:szCs w:val="20"/>
              </w:rPr>
              <w:t xml:space="preserve"> case-study analysis</w:t>
            </w:r>
            <w:r w:rsidR="00AE6862">
              <w:rPr>
                <w:rFonts w:ascii="Arial" w:hAnsi="Arial" w:cs="Arial"/>
                <w:sz w:val="20"/>
                <w:szCs w:val="20"/>
              </w:rPr>
              <w:t xml:space="preserve"> </w:t>
            </w:r>
            <w:r w:rsidR="008F5938">
              <w:rPr>
                <w:rFonts w:ascii="Arial" w:hAnsi="Arial" w:cs="Arial"/>
                <w:sz w:val="20"/>
                <w:szCs w:val="20"/>
              </w:rPr>
              <w:t xml:space="preserve">in which </w:t>
            </w:r>
            <w:r w:rsidR="00AE6862">
              <w:rPr>
                <w:rFonts w:ascii="Arial" w:hAnsi="Arial" w:cs="Arial"/>
                <w:sz w:val="20"/>
                <w:szCs w:val="20"/>
              </w:rPr>
              <w:t xml:space="preserve">students are encouraged to actively participate </w:t>
            </w:r>
            <w:r w:rsidR="00EE71CE">
              <w:rPr>
                <w:rFonts w:ascii="Arial" w:hAnsi="Arial" w:cs="Arial"/>
                <w:sz w:val="20"/>
                <w:szCs w:val="20"/>
              </w:rPr>
              <w:t>(ILO:1-4</w:t>
            </w:r>
            <w:r w:rsidR="00EE71CE" w:rsidRPr="00913EAB">
              <w:rPr>
                <w:rFonts w:ascii="Arial" w:hAnsi="Arial" w:cs="Arial"/>
                <w:sz w:val="20"/>
                <w:szCs w:val="20"/>
              </w:rPr>
              <w:t>)</w:t>
            </w:r>
          </w:p>
          <w:p w:rsidR="00EE71CE" w:rsidRPr="00913EAB" w:rsidRDefault="00EE71CE" w:rsidP="00EE71CE">
            <w:pPr>
              <w:pStyle w:val="ListParagraph"/>
              <w:numPr>
                <w:ilvl w:val="0"/>
                <w:numId w:val="19"/>
              </w:numPr>
              <w:rPr>
                <w:rFonts w:ascii="Arial" w:hAnsi="Arial" w:cs="Arial"/>
                <w:sz w:val="20"/>
                <w:szCs w:val="20"/>
              </w:rPr>
            </w:pPr>
            <w:r w:rsidRPr="00913EAB">
              <w:rPr>
                <w:rFonts w:ascii="Arial" w:hAnsi="Arial" w:cs="Arial"/>
                <w:sz w:val="20"/>
                <w:szCs w:val="20"/>
              </w:rPr>
              <w:t xml:space="preserve">Students will be set assignments </w:t>
            </w:r>
            <w:r w:rsidR="00AE6862">
              <w:rPr>
                <w:rFonts w:ascii="Arial" w:hAnsi="Arial" w:cs="Arial"/>
                <w:sz w:val="20"/>
                <w:szCs w:val="20"/>
              </w:rPr>
              <w:t>which test subject knowledge and enable independent research</w:t>
            </w:r>
            <w:r w:rsidRPr="00913EAB">
              <w:rPr>
                <w:rFonts w:ascii="Arial" w:hAnsi="Arial" w:cs="Arial"/>
                <w:sz w:val="20"/>
                <w:szCs w:val="20"/>
              </w:rPr>
              <w:t>.(ILO:1-</w:t>
            </w:r>
            <w:r w:rsidR="00AE6862">
              <w:rPr>
                <w:rFonts w:ascii="Arial" w:hAnsi="Arial" w:cs="Arial"/>
                <w:sz w:val="20"/>
                <w:szCs w:val="20"/>
              </w:rPr>
              <w:t>4</w:t>
            </w:r>
            <w:r w:rsidRPr="00913EAB">
              <w:rPr>
                <w:rFonts w:ascii="Arial" w:hAnsi="Arial" w:cs="Arial"/>
                <w:sz w:val="20"/>
                <w:szCs w:val="20"/>
              </w:rPr>
              <w:t>)</w:t>
            </w:r>
          </w:p>
          <w:p w:rsidR="00EE71CE" w:rsidRPr="00913EAB" w:rsidRDefault="00AE6862" w:rsidP="00EE71CE">
            <w:pPr>
              <w:pStyle w:val="ListParagraph"/>
              <w:numPr>
                <w:ilvl w:val="0"/>
                <w:numId w:val="19"/>
              </w:numPr>
              <w:rPr>
                <w:rFonts w:ascii="Arial" w:hAnsi="Arial" w:cs="Arial"/>
                <w:i/>
                <w:sz w:val="20"/>
                <w:szCs w:val="20"/>
              </w:rPr>
            </w:pPr>
            <w:r>
              <w:rPr>
                <w:rFonts w:ascii="Arial" w:hAnsi="Arial" w:cs="Arial"/>
                <w:sz w:val="20"/>
                <w:szCs w:val="20"/>
              </w:rPr>
              <w:t xml:space="preserve">Students are required to research, prepare and deliver a short presentation in class, and to participate in group debate on </w:t>
            </w:r>
            <w:r w:rsidR="008F5938">
              <w:rPr>
                <w:rFonts w:ascii="Arial" w:hAnsi="Arial" w:cs="Arial"/>
                <w:sz w:val="20"/>
                <w:szCs w:val="20"/>
              </w:rPr>
              <w:t xml:space="preserve">a </w:t>
            </w:r>
            <w:r>
              <w:rPr>
                <w:rFonts w:ascii="Arial" w:hAnsi="Arial" w:cs="Arial"/>
                <w:sz w:val="20"/>
                <w:szCs w:val="20"/>
              </w:rPr>
              <w:t>given topic. Tutors will aid students and highlight strengths and weaknesses in their argument</w:t>
            </w:r>
            <w:r w:rsidR="00EE71CE" w:rsidRPr="00913EAB">
              <w:rPr>
                <w:rFonts w:ascii="Arial" w:hAnsi="Arial" w:cs="Arial"/>
                <w:sz w:val="20"/>
                <w:szCs w:val="20"/>
              </w:rPr>
              <w:t xml:space="preserve"> (ILO: 3,4)</w:t>
            </w:r>
          </w:p>
          <w:p w:rsidR="00EE71CE" w:rsidRPr="00EE71CE" w:rsidRDefault="002B221C" w:rsidP="00EE71CE">
            <w:pPr>
              <w:pStyle w:val="ListParagraph"/>
              <w:numPr>
                <w:ilvl w:val="0"/>
                <w:numId w:val="19"/>
              </w:numPr>
              <w:rPr>
                <w:rFonts w:ascii="Arial" w:hAnsi="Arial" w:cs="Arial"/>
                <w:i/>
                <w:sz w:val="20"/>
                <w:szCs w:val="20"/>
              </w:rPr>
            </w:pPr>
            <w:r>
              <w:rPr>
                <w:rFonts w:ascii="Arial" w:hAnsi="Arial" w:cs="Arial"/>
                <w:sz w:val="20"/>
                <w:szCs w:val="20"/>
              </w:rPr>
              <w:t xml:space="preserve">Films (documentaries) </w:t>
            </w:r>
            <w:r w:rsidR="00EE71CE" w:rsidRPr="00913EAB">
              <w:rPr>
                <w:rFonts w:ascii="Arial" w:hAnsi="Arial" w:cs="Arial"/>
                <w:sz w:val="20"/>
                <w:szCs w:val="20"/>
              </w:rPr>
              <w:t>will provide students with valuable knowledge</w:t>
            </w:r>
            <w:r w:rsidR="00AE6862">
              <w:rPr>
                <w:rFonts w:ascii="Arial" w:hAnsi="Arial" w:cs="Arial"/>
                <w:sz w:val="20"/>
                <w:szCs w:val="20"/>
              </w:rPr>
              <w:t xml:space="preserve">, </w:t>
            </w:r>
            <w:r w:rsidR="00EE71CE" w:rsidRPr="00913EAB">
              <w:rPr>
                <w:rFonts w:ascii="Arial" w:hAnsi="Arial" w:cs="Arial"/>
                <w:sz w:val="20"/>
                <w:szCs w:val="20"/>
              </w:rPr>
              <w:t xml:space="preserve">inciting discussion on issues arising in international </w:t>
            </w:r>
            <w:r w:rsidR="00EE71CE" w:rsidRPr="00913EAB">
              <w:rPr>
                <w:rFonts w:ascii="Arial" w:hAnsi="Arial" w:cs="Arial"/>
                <w:sz w:val="20"/>
              </w:rPr>
              <w:t>human rights law</w:t>
            </w:r>
            <w:r w:rsidR="00EE71CE">
              <w:rPr>
                <w:rFonts w:ascii="Arial" w:hAnsi="Arial" w:cs="Arial"/>
                <w:sz w:val="20"/>
                <w:szCs w:val="20"/>
              </w:rPr>
              <w:t xml:space="preserve"> (ILO: 1-4</w:t>
            </w:r>
            <w:r w:rsidR="00EE71CE" w:rsidRPr="00913EAB">
              <w:rPr>
                <w:rFonts w:ascii="Arial" w:hAnsi="Arial" w:cs="Arial"/>
                <w:sz w:val="20"/>
                <w:szCs w:val="20"/>
              </w:rPr>
              <w:t>)</w:t>
            </w:r>
          </w:p>
          <w:p w:rsidR="00EE71CE" w:rsidRPr="00115DF8" w:rsidRDefault="00EE71CE" w:rsidP="008F5938">
            <w:pPr>
              <w:pStyle w:val="ListParagraph"/>
              <w:numPr>
                <w:ilvl w:val="0"/>
                <w:numId w:val="19"/>
              </w:numPr>
              <w:rPr>
                <w:rFonts w:ascii="Arial" w:hAnsi="Arial" w:cs="Arial"/>
                <w:i/>
                <w:sz w:val="20"/>
                <w:szCs w:val="20"/>
              </w:rPr>
            </w:pPr>
            <w:r>
              <w:rPr>
                <w:rFonts w:ascii="Arial" w:hAnsi="Arial" w:cs="Arial"/>
                <w:sz w:val="20"/>
                <w:szCs w:val="20"/>
              </w:rPr>
              <w:t xml:space="preserve">A site visit to the Constitutional Court of </w:t>
            </w:r>
            <w:r w:rsidR="002B221C" w:rsidRPr="00C14D7A">
              <w:rPr>
                <w:rFonts w:ascii="Arial" w:hAnsi="Arial" w:cs="Arial"/>
                <w:sz w:val="20"/>
                <w:szCs w:val="20"/>
              </w:rPr>
              <w:t>Bosnia and Herzegovina</w:t>
            </w:r>
            <w:r>
              <w:rPr>
                <w:rFonts w:ascii="Arial" w:hAnsi="Arial" w:cs="Arial"/>
                <w:sz w:val="20"/>
                <w:szCs w:val="20"/>
              </w:rPr>
              <w:t xml:space="preserve"> </w:t>
            </w:r>
            <w:r w:rsidR="005161CE">
              <w:rPr>
                <w:rFonts w:ascii="Arial" w:hAnsi="Arial" w:cs="Arial"/>
                <w:sz w:val="20"/>
                <w:szCs w:val="20"/>
              </w:rPr>
              <w:t xml:space="preserve">with subsequent legal report </w:t>
            </w:r>
            <w:r>
              <w:rPr>
                <w:rFonts w:ascii="Arial" w:hAnsi="Arial" w:cs="Arial"/>
                <w:sz w:val="20"/>
                <w:szCs w:val="20"/>
              </w:rPr>
              <w:t xml:space="preserve">will offer students </w:t>
            </w:r>
            <w:r w:rsidR="008F5938">
              <w:rPr>
                <w:rFonts w:ascii="Arial" w:hAnsi="Arial" w:cs="Arial"/>
                <w:sz w:val="20"/>
                <w:szCs w:val="20"/>
              </w:rPr>
              <w:t xml:space="preserve">the </w:t>
            </w:r>
            <w:r>
              <w:rPr>
                <w:rFonts w:ascii="Arial" w:hAnsi="Arial" w:cs="Arial"/>
                <w:sz w:val="20"/>
                <w:szCs w:val="20"/>
              </w:rPr>
              <w:t xml:space="preserve">opportunity to obtain </w:t>
            </w:r>
            <w:r w:rsidR="002B221C">
              <w:rPr>
                <w:rFonts w:ascii="Arial" w:hAnsi="Arial" w:cs="Arial"/>
                <w:sz w:val="20"/>
                <w:szCs w:val="20"/>
              </w:rPr>
              <w:t>thorough</w:t>
            </w:r>
            <w:r>
              <w:rPr>
                <w:rFonts w:ascii="Arial" w:hAnsi="Arial" w:cs="Arial"/>
                <w:sz w:val="20"/>
                <w:szCs w:val="20"/>
              </w:rPr>
              <w:t xml:space="preserve"> knowledge in the area of practical protection of human rights</w:t>
            </w:r>
            <w:r w:rsidR="008F5938">
              <w:rPr>
                <w:rFonts w:ascii="Arial" w:hAnsi="Arial" w:cs="Arial"/>
                <w:sz w:val="20"/>
                <w:szCs w:val="20"/>
              </w:rPr>
              <w:t>,</w:t>
            </w:r>
            <w:r>
              <w:rPr>
                <w:rFonts w:ascii="Arial" w:hAnsi="Arial" w:cs="Arial"/>
                <w:sz w:val="20"/>
                <w:szCs w:val="20"/>
              </w:rPr>
              <w:t xml:space="preserve"> according to the European Convention on Human Rights and foster critical awareness of</w:t>
            </w:r>
            <w:r w:rsidR="008F5938">
              <w:rPr>
                <w:rFonts w:ascii="Arial" w:hAnsi="Arial" w:cs="Arial"/>
                <w:sz w:val="20"/>
                <w:szCs w:val="20"/>
              </w:rPr>
              <w:t xml:space="preserve"> the</w:t>
            </w:r>
            <w:r>
              <w:rPr>
                <w:rFonts w:ascii="Arial" w:hAnsi="Arial" w:cs="Arial"/>
                <w:sz w:val="20"/>
                <w:szCs w:val="20"/>
              </w:rPr>
              <w:t xml:space="preserve"> implementation of the European Convention on Human Rights (ILO: </w:t>
            </w:r>
            <w:ins w:id="65" w:author="Anonymous" w:date="2013-11-05T12:09:00Z">
              <w:r w:rsidR="00DE45BE">
                <w:rPr>
                  <w:rFonts w:ascii="Arial" w:hAnsi="Arial" w:cs="Arial"/>
                  <w:sz w:val="20"/>
                  <w:szCs w:val="20"/>
                </w:rPr>
                <w:t>1,</w:t>
              </w:r>
            </w:ins>
            <w:r>
              <w:rPr>
                <w:rFonts w:ascii="Arial" w:hAnsi="Arial" w:cs="Arial"/>
                <w:sz w:val="20"/>
                <w:szCs w:val="20"/>
              </w:rPr>
              <w:t>3,4)</w:t>
            </w:r>
          </w:p>
        </w:tc>
      </w:tr>
      <w:tr w:rsidR="00EE71CE" w:rsidRPr="00E807BA" w:rsidTr="00C55051">
        <w:trPr>
          <w:cantSplit/>
          <w:trPrChange w:id="66" w:author="Anonymous" w:date="2013-11-11T10:56:00Z">
            <w:trPr>
              <w:cantSplit/>
            </w:trPr>
          </w:trPrChange>
        </w:trPr>
        <w:tc>
          <w:tcPr>
            <w:tcW w:w="4219" w:type="dxa"/>
            <w:gridSpan w:val="2"/>
            <w:vMerge/>
            <w:shd w:val="clear" w:color="auto" w:fill="auto"/>
            <w:tcPrChange w:id="67" w:author="Anonymous" w:date="2013-11-11T10:56:00Z">
              <w:tcPr>
                <w:tcW w:w="4219" w:type="dxa"/>
                <w:gridSpan w:val="2"/>
                <w:vMerge/>
                <w:tcBorders>
                  <w:top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tc>
        <w:tc>
          <w:tcPr>
            <w:tcW w:w="567" w:type="dxa"/>
            <w:shd w:val="clear" w:color="auto" w:fill="auto"/>
            <w:tcPrChange w:id="68"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EE71CE" w:rsidRDefault="00EE71CE" w:rsidP="00FF7CCE">
            <w:pPr>
              <w:rPr>
                <w:ins w:id="69" w:author="Anonymous" w:date="2013-11-05T16:50:00Z"/>
                <w:rFonts w:ascii="Arial" w:hAnsi="Arial" w:cs="Arial"/>
                <w:b/>
                <w:i/>
                <w:sz w:val="20"/>
                <w:szCs w:val="20"/>
                <w:u w:val="single"/>
              </w:rPr>
            </w:pPr>
          </w:p>
          <w:p w:rsidR="00A87D26" w:rsidRDefault="00A87D26" w:rsidP="00FF7CCE">
            <w:pPr>
              <w:rPr>
                <w:ins w:id="70" w:author="Anonymous" w:date="2013-11-05T16:50:00Z"/>
                <w:rFonts w:ascii="Arial" w:hAnsi="Arial" w:cs="Arial"/>
                <w:b/>
                <w:i/>
                <w:sz w:val="20"/>
                <w:szCs w:val="20"/>
                <w:u w:val="single"/>
              </w:rPr>
            </w:pPr>
          </w:p>
          <w:p w:rsidR="00A87D26" w:rsidRPr="00BC4B2E" w:rsidRDefault="00A87D26"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r w:rsidRPr="00BB6763">
              <w:rPr>
                <w:rFonts w:ascii="Arial" w:hAnsi="Arial" w:cs="Arial"/>
                <w:sz w:val="40"/>
                <w:szCs w:val="40"/>
              </w:rPr>
              <w:t>→</w:t>
            </w:r>
          </w:p>
        </w:tc>
        <w:tc>
          <w:tcPr>
            <w:tcW w:w="5670" w:type="dxa"/>
            <w:shd w:val="clear" w:color="auto" w:fill="auto"/>
            <w:tcPrChange w:id="71" w:author="Anonymous" w:date="2013-11-11T10:56:00Z">
              <w:tcPr>
                <w:tcW w:w="5670" w:type="dxa"/>
                <w:tcBorders>
                  <w:top w:val="single" w:sz="4" w:space="0" w:color="auto"/>
                  <w:left w:val="single" w:sz="4" w:space="0" w:color="auto"/>
                </w:tcBorders>
                <w:shd w:val="clear" w:color="auto" w:fill="auto"/>
              </w:tcPr>
            </w:tcPrChange>
          </w:tcPr>
          <w:p w:rsidR="00EE71CE" w:rsidRPr="00913EAB" w:rsidRDefault="00EE71CE" w:rsidP="002B221C">
            <w:pPr>
              <w:rPr>
                <w:rFonts w:ascii="Arial" w:hAnsi="Arial" w:cs="Arial"/>
                <w:b/>
                <w:i/>
                <w:sz w:val="20"/>
                <w:szCs w:val="20"/>
                <w:u w:val="single"/>
              </w:rPr>
            </w:pPr>
            <w:r w:rsidRPr="00913EAB">
              <w:rPr>
                <w:rFonts w:ascii="Arial" w:hAnsi="Arial" w:cs="Arial"/>
                <w:b/>
                <w:i/>
                <w:sz w:val="20"/>
                <w:szCs w:val="20"/>
                <w:u w:val="single"/>
              </w:rPr>
              <w:t>Assessment Strategy:</w:t>
            </w:r>
          </w:p>
          <w:p w:rsidR="00EE71CE" w:rsidRPr="00913EAB" w:rsidDel="00420E17" w:rsidRDefault="00EE71CE" w:rsidP="002B221C">
            <w:pPr>
              <w:rPr>
                <w:del w:id="72" w:author="Anonymous" w:date="2013-11-25T14:30:00Z"/>
                <w:rFonts w:ascii="Arial" w:hAnsi="Arial" w:cs="Arial"/>
                <w:i/>
                <w:sz w:val="20"/>
                <w:szCs w:val="20"/>
              </w:rPr>
            </w:pPr>
            <w:del w:id="73" w:author="Anonymous" w:date="2013-11-25T14:30:00Z">
              <w:r w:rsidRPr="00913EAB" w:rsidDel="00420E17">
                <w:rPr>
                  <w:rFonts w:ascii="Arial" w:hAnsi="Arial" w:cs="Arial"/>
                  <w:i/>
                  <w:sz w:val="18"/>
                  <w:szCs w:val="18"/>
                </w:rPr>
                <w:delText>Explain the strategies used to assess the achievement of each intended learning outcome</w:delText>
              </w:r>
              <w:r w:rsidRPr="00913EAB" w:rsidDel="00420E17">
                <w:rPr>
                  <w:rFonts w:ascii="Arial" w:hAnsi="Arial" w:cs="Arial"/>
                  <w:i/>
                  <w:sz w:val="20"/>
                  <w:szCs w:val="20"/>
                </w:rPr>
                <w:delText xml:space="preserve"> </w:delText>
              </w:r>
            </w:del>
          </w:p>
          <w:p w:rsidR="00EE71CE" w:rsidRPr="00913EAB" w:rsidRDefault="00EE71CE" w:rsidP="002B221C">
            <w:pPr>
              <w:rPr>
                <w:rFonts w:ascii="Arial" w:hAnsi="Arial" w:cs="Arial"/>
                <w:i/>
                <w:sz w:val="20"/>
                <w:szCs w:val="20"/>
              </w:rPr>
            </w:pPr>
          </w:p>
          <w:p w:rsidR="00EE71CE" w:rsidRDefault="00EE71CE" w:rsidP="00EE71CE">
            <w:pPr>
              <w:pStyle w:val="ListParagraph"/>
              <w:numPr>
                <w:ilvl w:val="0"/>
                <w:numId w:val="20"/>
              </w:numPr>
              <w:rPr>
                <w:rFonts w:ascii="Arial" w:hAnsi="Arial" w:cs="Arial"/>
                <w:sz w:val="20"/>
                <w:szCs w:val="20"/>
              </w:rPr>
            </w:pPr>
            <w:r w:rsidRPr="00913EAB">
              <w:rPr>
                <w:rFonts w:ascii="Arial" w:hAnsi="Arial" w:cs="Arial"/>
                <w:sz w:val="20"/>
                <w:szCs w:val="20"/>
              </w:rPr>
              <w:t>Written examination</w:t>
            </w:r>
            <w:del w:id="74" w:author="Anonymous" w:date="2013-11-11T14:22:00Z">
              <w:r w:rsidRPr="00913EAB" w:rsidDel="00A47A6E">
                <w:rPr>
                  <w:rFonts w:ascii="Arial" w:hAnsi="Arial" w:cs="Arial"/>
                  <w:sz w:val="20"/>
                  <w:szCs w:val="20"/>
                </w:rPr>
                <w:delText>s</w:delText>
              </w:r>
            </w:del>
            <w:r w:rsidR="002B221C">
              <w:rPr>
                <w:rFonts w:ascii="Arial" w:hAnsi="Arial" w:cs="Arial"/>
                <w:sz w:val="20"/>
                <w:szCs w:val="20"/>
              </w:rPr>
              <w:t xml:space="preserve">: </w:t>
            </w:r>
            <w:r>
              <w:rPr>
                <w:rFonts w:ascii="Arial" w:hAnsi="Arial" w:cs="Arial"/>
                <w:sz w:val="20"/>
                <w:szCs w:val="20"/>
              </w:rPr>
              <w:t>final exam (ILO:1-4)</w:t>
            </w:r>
          </w:p>
          <w:p w:rsidR="00EE71CE" w:rsidRPr="00913EAB" w:rsidRDefault="00DB3A9C" w:rsidP="00EE71CE">
            <w:pPr>
              <w:pStyle w:val="ListParagraph"/>
              <w:numPr>
                <w:ilvl w:val="0"/>
                <w:numId w:val="20"/>
              </w:numPr>
              <w:rPr>
                <w:rFonts w:ascii="Arial" w:hAnsi="Arial" w:cs="Arial"/>
                <w:sz w:val="20"/>
                <w:szCs w:val="20"/>
              </w:rPr>
            </w:pPr>
            <w:r>
              <w:rPr>
                <w:rFonts w:ascii="Arial" w:hAnsi="Arial" w:cs="Arial"/>
                <w:sz w:val="20"/>
                <w:szCs w:val="20"/>
              </w:rPr>
              <w:t>Mid-</w:t>
            </w:r>
            <w:r w:rsidR="002B221C">
              <w:rPr>
                <w:rFonts w:ascii="Arial" w:hAnsi="Arial" w:cs="Arial"/>
                <w:sz w:val="20"/>
                <w:szCs w:val="20"/>
              </w:rPr>
              <w:t>semester</w:t>
            </w:r>
            <w:r w:rsidR="00EE71CE" w:rsidRPr="00913EAB">
              <w:rPr>
                <w:rFonts w:ascii="Arial" w:hAnsi="Arial" w:cs="Arial"/>
                <w:sz w:val="20"/>
                <w:szCs w:val="20"/>
              </w:rPr>
              <w:t xml:space="preserve"> test</w:t>
            </w:r>
            <w:r w:rsidR="002B221C">
              <w:rPr>
                <w:rFonts w:ascii="Arial" w:hAnsi="Arial" w:cs="Arial"/>
                <w:sz w:val="20"/>
                <w:szCs w:val="20"/>
              </w:rPr>
              <w:t xml:space="preserve"> </w:t>
            </w:r>
            <w:r w:rsidR="00EE71CE">
              <w:rPr>
                <w:rFonts w:ascii="Arial" w:hAnsi="Arial" w:cs="Arial"/>
                <w:sz w:val="20"/>
                <w:szCs w:val="20"/>
              </w:rPr>
              <w:t>(ILO:1,2</w:t>
            </w:r>
            <w:r w:rsidR="00EE71CE" w:rsidRPr="00913EAB">
              <w:rPr>
                <w:rFonts w:ascii="Arial" w:hAnsi="Arial" w:cs="Arial"/>
                <w:sz w:val="20"/>
                <w:szCs w:val="20"/>
              </w:rPr>
              <w:t>)</w:t>
            </w:r>
          </w:p>
          <w:p w:rsidR="00DA3004" w:rsidRDefault="00EE71CE" w:rsidP="00EE71CE">
            <w:pPr>
              <w:pStyle w:val="ListParagraph"/>
              <w:numPr>
                <w:ilvl w:val="0"/>
                <w:numId w:val="20"/>
              </w:numPr>
              <w:rPr>
                <w:rFonts w:ascii="Arial" w:hAnsi="Arial" w:cs="Arial"/>
                <w:sz w:val="20"/>
                <w:szCs w:val="20"/>
              </w:rPr>
            </w:pPr>
            <w:r>
              <w:rPr>
                <w:rFonts w:ascii="Arial" w:hAnsi="Arial" w:cs="Arial"/>
                <w:sz w:val="20"/>
                <w:szCs w:val="20"/>
              </w:rPr>
              <w:t>Set assignment</w:t>
            </w:r>
            <w:r w:rsidR="002B221C">
              <w:rPr>
                <w:rFonts w:ascii="Arial" w:hAnsi="Arial" w:cs="Arial"/>
                <w:sz w:val="20"/>
                <w:szCs w:val="20"/>
              </w:rPr>
              <w:t xml:space="preserve">: </w:t>
            </w:r>
            <w:r>
              <w:rPr>
                <w:rFonts w:ascii="Arial" w:hAnsi="Arial" w:cs="Arial"/>
                <w:sz w:val="20"/>
                <w:szCs w:val="20"/>
              </w:rPr>
              <w:t>essay and/or moot court simulation</w:t>
            </w:r>
            <w:r w:rsidRPr="00913EAB">
              <w:rPr>
                <w:rFonts w:ascii="Arial" w:hAnsi="Arial" w:cs="Arial"/>
                <w:sz w:val="20"/>
                <w:szCs w:val="20"/>
              </w:rPr>
              <w:t xml:space="preserve"> </w:t>
            </w:r>
          </w:p>
          <w:p w:rsidR="00EE71CE" w:rsidRPr="00913EAB" w:rsidRDefault="00EE71CE" w:rsidP="00DA3004">
            <w:pPr>
              <w:pStyle w:val="ListParagraph"/>
              <w:ind w:left="360"/>
              <w:rPr>
                <w:rFonts w:ascii="Arial" w:hAnsi="Arial" w:cs="Arial"/>
                <w:sz w:val="20"/>
                <w:szCs w:val="20"/>
              </w:rPr>
            </w:pPr>
            <w:r w:rsidRPr="00913EAB">
              <w:rPr>
                <w:rFonts w:ascii="Arial" w:hAnsi="Arial" w:cs="Arial"/>
                <w:sz w:val="20"/>
                <w:szCs w:val="20"/>
              </w:rPr>
              <w:t>(ILO: 1-</w:t>
            </w:r>
            <w:r w:rsidR="00AE6862">
              <w:rPr>
                <w:rFonts w:ascii="Arial" w:hAnsi="Arial" w:cs="Arial"/>
                <w:sz w:val="20"/>
                <w:szCs w:val="20"/>
              </w:rPr>
              <w:t>4</w:t>
            </w:r>
            <w:r w:rsidRPr="00913EAB">
              <w:rPr>
                <w:rFonts w:ascii="Arial" w:hAnsi="Arial" w:cs="Arial"/>
                <w:sz w:val="20"/>
                <w:szCs w:val="20"/>
              </w:rPr>
              <w:t>)</w:t>
            </w:r>
          </w:p>
          <w:p w:rsidR="00EE71CE" w:rsidRPr="00913EAB" w:rsidDel="007F54C9" w:rsidRDefault="00EE71CE" w:rsidP="00EE71CE">
            <w:pPr>
              <w:pStyle w:val="ListParagraph"/>
              <w:numPr>
                <w:ilvl w:val="0"/>
                <w:numId w:val="20"/>
              </w:numPr>
              <w:rPr>
                <w:del w:id="75" w:author="Anonymous" w:date="2014-01-10T15:46:00Z"/>
                <w:rFonts w:ascii="Arial" w:hAnsi="Arial" w:cs="Arial"/>
                <w:sz w:val="20"/>
                <w:szCs w:val="20"/>
              </w:rPr>
            </w:pPr>
            <w:del w:id="76" w:author="Anonymous" w:date="2014-01-10T15:46:00Z">
              <w:r w:rsidRPr="00913EAB" w:rsidDel="007F54C9">
                <w:rPr>
                  <w:rFonts w:ascii="Arial" w:hAnsi="Arial" w:cs="Arial"/>
                  <w:sz w:val="20"/>
                  <w:szCs w:val="20"/>
                </w:rPr>
                <w:delText xml:space="preserve">Group discussion and participation (group discussion, to be assessed immediately by course </w:delText>
              </w:r>
            </w:del>
            <w:del w:id="77" w:author="Anonymous" w:date="2013-11-20T16:10:00Z">
              <w:r w:rsidRPr="00913EAB" w:rsidDel="00D04204">
                <w:rPr>
                  <w:rFonts w:ascii="Arial" w:hAnsi="Arial" w:cs="Arial"/>
                  <w:sz w:val="20"/>
                  <w:szCs w:val="20"/>
                </w:rPr>
                <w:delText xml:space="preserve">instructor </w:delText>
              </w:r>
            </w:del>
            <w:del w:id="78" w:author="Anonymous" w:date="2014-01-10T15:46:00Z">
              <w:r w:rsidRPr="00913EAB" w:rsidDel="007F54C9">
                <w:rPr>
                  <w:rFonts w:ascii="Arial" w:hAnsi="Arial" w:cs="Arial"/>
                  <w:sz w:val="20"/>
                  <w:szCs w:val="20"/>
                </w:rPr>
                <w:delText>giving students additional guidelines for study) (ILO:1-</w:delText>
              </w:r>
              <w:r w:rsidR="00AE6862" w:rsidDel="007F54C9">
                <w:rPr>
                  <w:rFonts w:ascii="Arial" w:hAnsi="Arial" w:cs="Arial"/>
                  <w:sz w:val="20"/>
                  <w:szCs w:val="20"/>
                </w:rPr>
                <w:delText>4</w:delText>
              </w:r>
              <w:r w:rsidRPr="00913EAB" w:rsidDel="007F54C9">
                <w:rPr>
                  <w:rFonts w:ascii="Arial" w:hAnsi="Arial" w:cs="Arial"/>
                  <w:sz w:val="20"/>
                  <w:szCs w:val="20"/>
                </w:rPr>
                <w:delText>)</w:delText>
              </w:r>
            </w:del>
          </w:p>
          <w:p w:rsidR="00EE71CE" w:rsidDel="007F54C9" w:rsidRDefault="00EE71CE" w:rsidP="00EE71CE">
            <w:pPr>
              <w:pStyle w:val="ListParagraph"/>
              <w:numPr>
                <w:ilvl w:val="0"/>
                <w:numId w:val="20"/>
              </w:numPr>
              <w:rPr>
                <w:del w:id="79" w:author="Anonymous" w:date="2014-01-10T15:46:00Z"/>
                <w:rFonts w:ascii="Arial" w:hAnsi="Arial" w:cs="Arial"/>
                <w:sz w:val="20"/>
                <w:szCs w:val="20"/>
              </w:rPr>
            </w:pPr>
            <w:del w:id="80" w:author="Anonymous" w:date="2014-01-10T15:46:00Z">
              <w:r w:rsidRPr="00913EAB" w:rsidDel="007F54C9">
                <w:rPr>
                  <w:rFonts w:ascii="Arial" w:hAnsi="Arial" w:cs="Arial"/>
                  <w:sz w:val="20"/>
                  <w:szCs w:val="20"/>
                </w:rPr>
                <w:delText>Short presentations on specific previously assigned topics in class (to be assessed immediately) (ILO:1-4)</w:delText>
              </w:r>
            </w:del>
          </w:p>
          <w:p w:rsidR="005161CE" w:rsidRPr="00913EAB" w:rsidRDefault="005161CE" w:rsidP="00EE71CE">
            <w:pPr>
              <w:pStyle w:val="ListParagraph"/>
              <w:numPr>
                <w:ilvl w:val="0"/>
                <w:numId w:val="20"/>
              </w:numPr>
              <w:rPr>
                <w:rFonts w:ascii="Arial" w:hAnsi="Arial" w:cs="Arial"/>
                <w:sz w:val="20"/>
                <w:szCs w:val="20"/>
              </w:rPr>
            </w:pPr>
            <w:r>
              <w:rPr>
                <w:rFonts w:ascii="Arial" w:hAnsi="Arial" w:cs="Arial"/>
                <w:sz w:val="20"/>
                <w:szCs w:val="20"/>
              </w:rPr>
              <w:t>Report assessment</w:t>
            </w:r>
            <w:r w:rsidR="00611212">
              <w:rPr>
                <w:rFonts w:ascii="Arial" w:hAnsi="Arial" w:cs="Arial"/>
                <w:sz w:val="20"/>
                <w:szCs w:val="20"/>
              </w:rPr>
              <w:t xml:space="preserve"> (ILO: 3,4)</w:t>
            </w:r>
          </w:p>
          <w:p w:rsidR="00EE71CE" w:rsidRPr="00913EAB" w:rsidRDefault="00EE71CE" w:rsidP="002B221C">
            <w:pPr>
              <w:pStyle w:val="ListParagraph"/>
              <w:ind w:left="360"/>
              <w:rPr>
                <w:rFonts w:ascii="Arial" w:hAnsi="Arial" w:cs="Arial"/>
                <w:b/>
                <w:bCs/>
                <w:sz w:val="18"/>
                <w:szCs w:val="18"/>
              </w:rPr>
            </w:pPr>
          </w:p>
        </w:tc>
      </w:tr>
      <w:tr w:rsidR="00EE71CE" w:rsidRPr="00E807BA" w:rsidTr="00C55051">
        <w:trPr>
          <w:cantSplit/>
          <w:trPrChange w:id="81" w:author="Anonymous" w:date="2013-11-11T10:56:00Z">
            <w:trPr>
              <w:cantSplit/>
            </w:trPr>
          </w:trPrChange>
        </w:trPr>
        <w:tc>
          <w:tcPr>
            <w:tcW w:w="4219" w:type="dxa"/>
            <w:gridSpan w:val="2"/>
            <w:vMerge w:val="restart"/>
            <w:shd w:val="clear" w:color="auto" w:fill="auto"/>
            <w:tcPrChange w:id="82" w:author="Anonymous" w:date="2013-11-11T10:56:00Z">
              <w:tcPr>
                <w:tcW w:w="4219" w:type="dxa"/>
                <w:gridSpan w:val="2"/>
                <w:vMerge w:val="restart"/>
                <w:tcBorders>
                  <w:right w:val="single" w:sz="4" w:space="0" w:color="auto"/>
                </w:tcBorders>
                <w:shd w:val="clear" w:color="auto" w:fill="auto"/>
              </w:tcPr>
            </w:tcPrChange>
          </w:tcPr>
          <w:p w:rsidR="00EE71CE" w:rsidRDefault="00EE71CE" w:rsidP="00BB6763">
            <w:pPr>
              <w:rPr>
                <w:rFonts w:ascii="Arial" w:hAnsi="Arial" w:cs="Arial"/>
                <w:b/>
                <w:i/>
                <w:sz w:val="20"/>
                <w:szCs w:val="20"/>
                <w:u w:val="single"/>
              </w:rPr>
            </w:pPr>
            <w:r w:rsidRPr="00BC4B2E">
              <w:rPr>
                <w:rFonts w:ascii="Arial" w:hAnsi="Arial" w:cs="Arial"/>
                <w:b/>
                <w:i/>
                <w:sz w:val="20"/>
                <w:szCs w:val="20"/>
                <w:u w:val="single"/>
              </w:rPr>
              <w:lastRenderedPageBreak/>
              <w:t>Practical Skills:</w:t>
            </w:r>
          </w:p>
          <w:p w:rsidR="002B221C" w:rsidRPr="00BC4B2E" w:rsidRDefault="002B221C" w:rsidP="00BB6763">
            <w:pPr>
              <w:rPr>
                <w:rFonts w:ascii="Arial" w:hAnsi="Arial" w:cs="Arial"/>
                <w:b/>
                <w:i/>
                <w:sz w:val="20"/>
                <w:szCs w:val="20"/>
                <w:u w:val="single"/>
              </w:rPr>
            </w:pPr>
          </w:p>
          <w:p w:rsidR="00DA3004" w:rsidRPr="00DA3004" w:rsidRDefault="00EE71CE" w:rsidP="00DA3004">
            <w:pPr>
              <w:pStyle w:val="Title"/>
              <w:numPr>
                <w:ilvl w:val="0"/>
                <w:numId w:val="11"/>
              </w:numPr>
              <w:jc w:val="left"/>
              <w:rPr>
                <w:rFonts w:ascii="Arial" w:hAnsi="Arial" w:cs="Arial"/>
                <w:b w:val="0"/>
                <w:sz w:val="20"/>
              </w:rPr>
            </w:pPr>
            <w:r w:rsidRPr="00BD5038">
              <w:rPr>
                <w:rFonts w:ascii="Arial" w:hAnsi="Arial" w:cs="Arial"/>
                <w:b w:val="0"/>
                <w:color w:val="000000"/>
                <w:sz w:val="20"/>
              </w:rPr>
              <w:t>Employ advanced skills to conduct independent</w:t>
            </w:r>
            <w:r>
              <w:rPr>
                <w:rFonts w:ascii="Arial" w:hAnsi="Arial" w:cs="Arial"/>
                <w:b w:val="0"/>
                <w:color w:val="000000"/>
                <w:sz w:val="20"/>
              </w:rPr>
              <w:t xml:space="preserve"> legal</w:t>
            </w:r>
            <w:r w:rsidRPr="00BD5038">
              <w:rPr>
                <w:rFonts w:ascii="Arial" w:hAnsi="Arial" w:cs="Arial"/>
                <w:b w:val="0"/>
                <w:color w:val="000000"/>
                <w:sz w:val="20"/>
              </w:rPr>
              <w:t xml:space="preserve"> research and present the results in a coherent and clear format</w:t>
            </w:r>
          </w:p>
          <w:p w:rsidR="00EE71CE" w:rsidRPr="00676DEB" w:rsidRDefault="00EE71CE" w:rsidP="00BB6763">
            <w:pPr>
              <w:pStyle w:val="Title"/>
              <w:numPr>
                <w:ilvl w:val="0"/>
                <w:numId w:val="11"/>
              </w:numPr>
              <w:jc w:val="left"/>
              <w:rPr>
                <w:rFonts w:ascii="Arial" w:hAnsi="Arial" w:cs="Arial"/>
                <w:b w:val="0"/>
                <w:sz w:val="20"/>
              </w:rPr>
            </w:pPr>
            <w:r>
              <w:rPr>
                <w:rFonts w:ascii="Arial" w:hAnsi="Arial" w:cs="Arial"/>
                <w:b w:val="0"/>
                <w:color w:val="000000"/>
                <w:sz w:val="20"/>
              </w:rPr>
              <w:t xml:space="preserve">Ability to interpret and apply the European Convention on Human Rights and the jurisprudence of the ECHR to a given set of facts and provide critical and in depth legal assessment of those </w:t>
            </w:r>
            <w:r w:rsidR="002B221C">
              <w:rPr>
                <w:rFonts w:ascii="Arial" w:hAnsi="Arial" w:cs="Arial"/>
                <w:b w:val="0"/>
                <w:color w:val="000000"/>
                <w:sz w:val="20"/>
              </w:rPr>
              <w:t>facts</w:t>
            </w:r>
            <w:r>
              <w:rPr>
                <w:rFonts w:ascii="Arial" w:hAnsi="Arial" w:cs="Arial"/>
                <w:b w:val="0"/>
                <w:color w:val="000000"/>
                <w:sz w:val="20"/>
              </w:rPr>
              <w:t xml:space="preserve"> from the aspect of European human rights law </w:t>
            </w:r>
          </w:p>
          <w:p w:rsidR="00F90762" w:rsidRPr="00611212" w:rsidRDefault="00EE71CE">
            <w:pPr>
              <w:pStyle w:val="Title"/>
              <w:numPr>
                <w:ilvl w:val="0"/>
                <w:numId w:val="11"/>
              </w:numPr>
              <w:jc w:val="left"/>
              <w:rPr>
                <w:rFonts w:ascii="Arial" w:hAnsi="Arial" w:cs="Arial"/>
                <w:b w:val="0"/>
                <w:sz w:val="20"/>
              </w:rPr>
            </w:pPr>
            <w:r>
              <w:rPr>
                <w:rFonts w:ascii="Arial" w:hAnsi="Arial" w:cs="Arial"/>
                <w:b w:val="0"/>
                <w:color w:val="000000"/>
                <w:sz w:val="20"/>
              </w:rPr>
              <w:t xml:space="preserve">Advanced ability and skills to use </w:t>
            </w:r>
            <w:r w:rsidR="002B221C">
              <w:rPr>
                <w:rFonts w:ascii="Arial" w:hAnsi="Arial" w:cs="Arial"/>
                <w:b w:val="0"/>
                <w:color w:val="000000"/>
                <w:sz w:val="20"/>
              </w:rPr>
              <w:t xml:space="preserve">specialised </w:t>
            </w:r>
            <w:r>
              <w:rPr>
                <w:rFonts w:ascii="Arial" w:hAnsi="Arial" w:cs="Arial"/>
                <w:b w:val="0"/>
                <w:color w:val="000000"/>
                <w:sz w:val="20"/>
              </w:rPr>
              <w:t xml:space="preserve">on-line </w:t>
            </w:r>
            <w:r w:rsidR="002B221C">
              <w:rPr>
                <w:rFonts w:ascii="Arial" w:hAnsi="Arial" w:cs="Arial"/>
                <w:b w:val="0"/>
                <w:color w:val="000000"/>
                <w:sz w:val="20"/>
              </w:rPr>
              <w:t xml:space="preserve">legal </w:t>
            </w:r>
            <w:r>
              <w:rPr>
                <w:rFonts w:ascii="Arial" w:hAnsi="Arial" w:cs="Arial"/>
                <w:b w:val="0"/>
                <w:color w:val="000000"/>
                <w:sz w:val="20"/>
              </w:rPr>
              <w:t>resources of jurisprudence (e.g. HUDOC) for research</w:t>
            </w:r>
            <w:r w:rsidR="00A648E9">
              <w:rPr>
                <w:rFonts w:ascii="Arial" w:hAnsi="Arial" w:cs="Arial"/>
                <w:b w:val="0"/>
                <w:color w:val="000000"/>
                <w:sz w:val="20"/>
              </w:rPr>
              <w:t xml:space="preserve"> </w:t>
            </w:r>
            <w:r>
              <w:rPr>
                <w:rFonts w:ascii="Arial" w:hAnsi="Arial" w:cs="Arial"/>
                <w:b w:val="0"/>
                <w:color w:val="000000"/>
                <w:sz w:val="20"/>
              </w:rPr>
              <w:t>and tracking</w:t>
            </w:r>
            <w:r w:rsidR="00A648E9">
              <w:rPr>
                <w:rFonts w:ascii="Arial" w:hAnsi="Arial" w:cs="Arial"/>
                <w:b w:val="0"/>
                <w:color w:val="000000"/>
                <w:sz w:val="20"/>
              </w:rPr>
              <w:t xml:space="preserve"> of</w:t>
            </w:r>
            <w:r>
              <w:rPr>
                <w:rFonts w:ascii="Arial" w:hAnsi="Arial" w:cs="Arial"/>
                <w:b w:val="0"/>
                <w:color w:val="000000"/>
                <w:sz w:val="20"/>
              </w:rPr>
              <w:t xml:space="preserve"> recent developments in the area of European Human Rights Law</w:t>
            </w:r>
          </w:p>
          <w:p w:rsidR="005161CE" w:rsidRDefault="005161CE">
            <w:pPr>
              <w:pStyle w:val="Title"/>
              <w:numPr>
                <w:ilvl w:val="0"/>
                <w:numId w:val="11"/>
              </w:numPr>
              <w:jc w:val="left"/>
              <w:rPr>
                <w:rFonts w:ascii="Arial" w:hAnsi="Arial" w:cs="Arial"/>
                <w:b w:val="0"/>
                <w:sz w:val="20"/>
              </w:rPr>
            </w:pPr>
            <w:r>
              <w:rPr>
                <w:rFonts w:ascii="Arial" w:hAnsi="Arial" w:cs="Arial"/>
                <w:b w:val="0"/>
                <w:color w:val="000000"/>
                <w:sz w:val="20"/>
              </w:rPr>
              <w:t xml:space="preserve">Ability to collect and thoroughly evaluate data </w:t>
            </w:r>
            <w:r w:rsidR="00611212">
              <w:rPr>
                <w:rFonts w:ascii="Arial" w:hAnsi="Arial" w:cs="Arial"/>
                <w:b w:val="0"/>
                <w:color w:val="000000"/>
                <w:sz w:val="20"/>
              </w:rPr>
              <w:t xml:space="preserve">and to </w:t>
            </w:r>
            <w:r>
              <w:rPr>
                <w:rFonts w:ascii="Arial" w:hAnsi="Arial" w:cs="Arial"/>
                <w:b w:val="0"/>
                <w:color w:val="000000"/>
                <w:sz w:val="20"/>
              </w:rPr>
              <w:t>write a concise and comprehensive report on judicial implementation of human rights</w:t>
            </w:r>
          </w:p>
        </w:tc>
        <w:tc>
          <w:tcPr>
            <w:tcW w:w="567" w:type="dxa"/>
            <w:shd w:val="clear" w:color="auto" w:fill="auto"/>
            <w:tcPrChange w:id="83"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Default="00EE71CE" w:rsidP="00FF7CCE">
            <w:pPr>
              <w:rPr>
                <w:rFonts w:ascii="Arial" w:hAnsi="Arial" w:cs="Arial"/>
                <w:b/>
                <w:i/>
                <w:sz w:val="20"/>
                <w:szCs w:val="20"/>
                <w:u w:val="single"/>
              </w:rPr>
            </w:pPr>
          </w:p>
          <w:p w:rsidR="00EE71CE" w:rsidRDefault="00EE71CE" w:rsidP="00FF7CCE">
            <w:pPr>
              <w:rPr>
                <w:rFonts w:ascii="Arial" w:hAnsi="Arial" w:cs="Arial"/>
                <w:b/>
                <w:i/>
                <w:sz w:val="20"/>
                <w:szCs w:val="20"/>
                <w:u w:val="single"/>
              </w:rPr>
            </w:pPr>
          </w:p>
          <w:p w:rsidR="00EE71CE" w:rsidRDefault="00EE71CE" w:rsidP="00FF7CCE">
            <w:pPr>
              <w:rPr>
                <w:rFonts w:ascii="Arial" w:hAnsi="Arial" w:cs="Arial"/>
                <w:b/>
                <w:i/>
                <w:sz w:val="20"/>
                <w:szCs w:val="20"/>
                <w:u w:val="single"/>
              </w:rPr>
            </w:pPr>
          </w:p>
          <w:p w:rsidR="00EE71CE" w:rsidRDefault="00EE71CE" w:rsidP="00FF7CCE">
            <w:pPr>
              <w:rPr>
                <w:ins w:id="84" w:author="Anonymous" w:date="2013-11-05T16:50:00Z"/>
                <w:rFonts w:ascii="Arial" w:hAnsi="Arial" w:cs="Arial"/>
                <w:b/>
                <w:i/>
                <w:sz w:val="20"/>
                <w:szCs w:val="20"/>
                <w:u w:val="single"/>
              </w:rPr>
            </w:pPr>
          </w:p>
          <w:p w:rsidR="00A87D26" w:rsidRDefault="00A87D26" w:rsidP="00FF7CCE">
            <w:pPr>
              <w:rPr>
                <w:ins w:id="85" w:author="Anonymous" w:date="2013-11-05T16:50:00Z"/>
                <w:rFonts w:ascii="Arial" w:hAnsi="Arial" w:cs="Arial"/>
                <w:b/>
                <w:i/>
                <w:sz w:val="20"/>
                <w:szCs w:val="20"/>
                <w:u w:val="single"/>
              </w:rPr>
            </w:pPr>
          </w:p>
          <w:p w:rsidR="00A87D26" w:rsidRDefault="00A87D26" w:rsidP="00FF7CCE">
            <w:pPr>
              <w:rPr>
                <w:ins w:id="86" w:author="Anonymous" w:date="2013-11-05T16:50:00Z"/>
                <w:rFonts w:ascii="Arial" w:hAnsi="Arial" w:cs="Arial"/>
                <w:b/>
                <w:i/>
                <w:sz w:val="20"/>
                <w:szCs w:val="20"/>
                <w:u w:val="single"/>
              </w:rPr>
            </w:pPr>
          </w:p>
          <w:p w:rsidR="00A87D26" w:rsidRDefault="00A87D26" w:rsidP="00FF7CCE">
            <w:pPr>
              <w:rPr>
                <w:ins w:id="87" w:author="Anonymous" w:date="2013-11-05T16:50:00Z"/>
                <w:rFonts w:ascii="Arial" w:hAnsi="Arial" w:cs="Arial"/>
                <w:b/>
                <w:i/>
                <w:sz w:val="20"/>
                <w:szCs w:val="20"/>
                <w:u w:val="single"/>
              </w:rPr>
            </w:pPr>
          </w:p>
          <w:p w:rsidR="00A87D26" w:rsidRDefault="00A87D26" w:rsidP="00FF7CCE">
            <w:pPr>
              <w:rPr>
                <w:ins w:id="88" w:author="Anonymous" w:date="2013-11-05T16:50:00Z"/>
                <w:rFonts w:ascii="Arial" w:hAnsi="Arial" w:cs="Arial"/>
                <w:b/>
                <w:i/>
                <w:sz w:val="20"/>
                <w:szCs w:val="20"/>
                <w:u w:val="single"/>
              </w:rPr>
            </w:pPr>
          </w:p>
          <w:p w:rsidR="00A87D26" w:rsidRDefault="00A87D26"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r w:rsidRPr="00BB6763">
              <w:rPr>
                <w:rFonts w:ascii="Arial" w:hAnsi="Arial" w:cs="Arial"/>
                <w:sz w:val="40"/>
                <w:szCs w:val="40"/>
              </w:rPr>
              <w:t>→</w:t>
            </w:r>
          </w:p>
        </w:tc>
        <w:tc>
          <w:tcPr>
            <w:tcW w:w="5670" w:type="dxa"/>
            <w:shd w:val="clear" w:color="auto" w:fill="auto"/>
            <w:tcPrChange w:id="89" w:author="Anonymous" w:date="2013-11-11T10:56:00Z">
              <w:tcPr>
                <w:tcW w:w="5670" w:type="dxa"/>
                <w:tcBorders>
                  <w:left w:val="single" w:sz="4" w:space="0" w:color="auto"/>
                  <w:bottom w:val="single" w:sz="4" w:space="0" w:color="auto"/>
                </w:tcBorders>
                <w:shd w:val="clear" w:color="auto" w:fill="auto"/>
              </w:tcPr>
            </w:tcPrChange>
          </w:tcPr>
          <w:p w:rsidR="00EE71CE" w:rsidRPr="00913EAB" w:rsidRDefault="00EE71CE" w:rsidP="002B221C">
            <w:pPr>
              <w:rPr>
                <w:rFonts w:ascii="Arial" w:hAnsi="Arial" w:cs="Arial"/>
                <w:b/>
                <w:i/>
                <w:sz w:val="20"/>
                <w:szCs w:val="20"/>
                <w:u w:val="single"/>
              </w:rPr>
            </w:pPr>
            <w:r w:rsidRPr="00913EAB">
              <w:rPr>
                <w:rFonts w:ascii="Arial" w:hAnsi="Arial" w:cs="Arial"/>
                <w:b/>
                <w:i/>
                <w:sz w:val="20"/>
                <w:szCs w:val="20"/>
                <w:u w:val="single"/>
              </w:rPr>
              <w:t>Teaching/Learning Strategy:</w:t>
            </w:r>
          </w:p>
          <w:p w:rsidR="00EE71CE" w:rsidRPr="00913EAB" w:rsidDel="00420E17" w:rsidRDefault="00EE71CE" w:rsidP="002B221C">
            <w:pPr>
              <w:rPr>
                <w:del w:id="90" w:author="Anonymous" w:date="2013-11-25T14:30:00Z"/>
                <w:rFonts w:ascii="Arial" w:hAnsi="Arial" w:cs="Arial"/>
                <w:i/>
                <w:sz w:val="18"/>
                <w:szCs w:val="18"/>
              </w:rPr>
            </w:pPr>
            <w:del w:id="91" w:author="Anonymous" w:date="2013-11-25T14:30:00Z">
              <w:r w:rsidRPr="00913EAB" w:rsidDel="00420E17">
                <w:rPr>
                  <w:rFonts w:ascii="Arial" w:hAnsi="Arial" w:cs="Arial"/>
                  <w:i/>
                  <w:sz w:val="18"/>
                  <w:szCs w:val="18"/>
                </w:rPr>
                <w:delText>Explain the teaching and learning methods and strategies used to help students achieve each part of the transferable/practical skills</w:delText>
              </w:r>
            </w:del>
          </w:p>
          <w:p w:rsidR="00EE71CE" w:rsidRPr="00913EAB" w:rsidRDefault="00EE71CE" w:rsidP="002B221C">
            <w:pPr>
              <w:rPr>
                <w:rFonts w:ascii="Arial" w:hAnsi="Arial" w:cs="Arial"/>
                <w:i/>
                <w:sz w:val="18"/>
                <w:szCs w:val="18"/>
              </w:rPr>
            </w:pPr>
          </w:p>
          <w:p w:rsidR="00EE71CE" w:rsidRPr="00913EAB" w:rsidRDefault="00EE71CE" w:rsidP="00EE71CE">
            <w:pPr>
              <w:pStyle w:val="ListParagraph"/>
              <w:numPr>
                <w:ilvl w:val="0"/>
                <w:numId w:val="21"/>
              </w:numPr>
              <w:rPr>
                <w:rFonts w:ascii="Arial" w:hAnsi="Arial" w:cs="Arial"/>
                <w:sz w:val="20"/>
                <w:szCs w:val="20"/>
              </w:rPr>
            </w:pPr>
            <w:r w:rsidRPr="00913EAB">
              <w:rPr>
                <w:rFonts w:ascii="Arial" w:hAnsi="Arial" w:cs="Arial"/>
                <w:sz w:val="20"/>
                <w:szCs w:val="20"/>
              </w:rPr>
              <w:t xml:space="preserve">Lectures will provide the core information and </w:t>
            </w:r>
            <w:r w:rsidR="00DE5FE4">
              <w:rPr>
                <w:rFonts w:ascii="Arial" w:hAnsi="Arial" w:cs="Arial"/>
                <w:sz w:val="20"/>
                <w:szCs w:val="20"/>
              </w:rPr>
              <w:t>seminar</w:t>
            </w:r>
            <w:r w:rsidRPr="00913EAB">
              <w:rPr>
                <w:rFonts w:ascii="Arial" w:hAnsi="Arial" w:cs="Arial"/>
                <w:sz w:val="20"/>
                <w:szCs w:val="20"/>
              </w:rPr>
              <w:t>s and group work will further develop practical skills in analysis and informat</w:t>
            </w:r>
            <w:r>
              <w:rPr>
                <w:rFonts w:ascii="Arial" w:hAnsi="Arial" w:cs="Arial"/>
                <w:sz w:val="20"/>
                <w:szCs w:val="20"/>
              </w:rPr>
              <w:t>ion retrieval. (PS. 1-</w:t>
            </w:r>
            <w:r w:rsidR="00A648E9">
              <w:rPr>
                <w:rFonts w:ascii="Arial" w:hAnsi="Arial" w:cs="Arial"/>
                <w:sz w:val="20"/>
                <w:szCs w:val="20"/>
              </w:rPr>
              <w:t>3</w:t>
            </w:r>
            <w:r w:rsidRPr="00913EAB">
              <w:rPr>
                <w:rFonts w:ascii="Arial" w:hAnsi="Arial" w:cs="Arial"/>
                <w:sz w:val="20"/>
                <w:szCs w:val="20"/>
              </w:rPr>
              <w:t>)</w:t>
            </w:r>
          </w:p>
          <w:p w:rsidR="00EE71CE" w:rsidRPr="00913EAB" w:rsidRDefault="00EE71CE" w:rsidP="00EE71CE">
            <w:pPr>
              <w:pStyle w:val="ListParagraph"/>
              <w:numPr>
                <w:ilvl w:val="0"/>
                <w:numId w:val="21"/>
              </w:numPr>
              <w:rPr>
                <w:rFonts w:ascii="Arial" w:hAnsi="Arial" w:cs="Arial"/>
                <w:sz w:val="20"/>
                <w:szCs w:val="20"/>
              </w:rPr>
            </w:pPr>
            <w:r w:rsidRPr="00913EAB">
              <w:rPr>
                <w:rFonts w:ascii="Arial" w:hAnsi="Arial" w:cs="Arial"/>
                <w:sz w:val="20"/>
                <w:szCs w:val="20"/>
              </w:rPr>
              <w:t xml:space="preserve">Short presentations in class will help students to present and practice legal </w:t>
            </w:r>
            <w:r w:rsidR="00AE6862">
              <w:rPr>
                <w:rFonts w:ascii="Arial" w:hAnsi="Arial" w:cs="Arial"/>
                <w:sz w:val="20"/>
                <w:szCs w:val="20"/>
              </w:rPr>
              <w:t>arguments</w:t>
            </w:r>
            <w:r w:rsidR="00AE6862" w:rsidRPr="00913EAB">
              <w:rPr>
                <w:rFonts w:ascii="Arial" w:hAnsi="Arial" w:cs="Arial"/>
                <w:sz w:val="20"/>
                <w:szCs w:val="20"/>
              </w:rPr>
              <w:t xml:space="preserve"> </w:t>
            </w:r>
            <w:r w:rsidRPr="00913EAB">
              <w:rPr>
                <w:rFonts w:ascii="Arial" w:hAnsi="Arial" w:cs="Arial"/>
                <w:sz w:val="20"/>
                <w:szCs w:val="20"/>
              </w:rPr>
              <w:t xml:space="preserve">on specific </w:t>
            </w:r>
            <w:r>
              <w:rPr>
                <w:rFonts w:ascii="Arial" w:hAnsi="Arial" w:cs="Arial"/>
                <w:sz w:val="20"/>
                <w:szCs w:val="20"/>
              </w:rPr>
              <w:t>(PS: 1,2,5</w:t>
            </w:r>
            <w:r w:rsidRPr="00913EAB">
              <w:rPr>
                <w:rFonts w:ascii="Arial" w:hAnsi="Arial" w:cs="Arial"/>
                <w:sz w:val="20"/>
                <w:szCs w:val="20"/>
              </w:rPr>
              <w:t>)</w:t>
            </w:r>
          </w:p>
          <w:p w:rsidR="00EE71CE" w:rsidRPr="00913EAB" w:rsidRDefault="00EE71CE" w:rsidP="00EE71CE">
            <w:pPr>
              <w:pStyle w:val="ListParagraph"/>
              <w:numPr>
                <w:ilvl w:val="0"/>
                <w:numId w:val="21"/>
              </w:numPr>
              <w:rPr>
                <w:rFonts w:ascii="Arial" w:hAnsi="Arial" w:cs="Arial"/>
                <w:sz w:val="20"/>
                <w:szCs w:val="20"/>
              </w:rPr>
            </w:pPr>
            <w:r w:rsidRPr="00913EAB">
              <w:rPr>
                <w:rFonts w:ascii="Arial" w:hAnsi="Arial" w:cs="Arial"/>
                <w:sz w:val="20"/>
                <w:szCs w:val="20"/>
              </w:rPr>
              <w:t xml:space="preserve">Moot court simulation on short cases under supervision of the </w:t>
            </w:r>
            <w:r w:rsidR="00A648E9">
              <w:rPr>
                <w:rFonts w:ascii="Arial" w:hAnsi="Arial" w:cs="Arial"/>
                <w:sz w:val="20"/>
                <w:szCs w:val="20"/>
              </w:rPr>
              <w:t>tutor</w:t>
            </w:r>
            <w:r w:rsidRPr="00913EAB">
              <w:rPr>
                <w:rFonts w:ascii="Arial" w:hAnsi="Arial" w:cs="Arial"/>
                <w:sz w:val="20"/>
                <w:szCs w:val="20"/>
              </w:rPr>
              <w:t xml:space="preserve"> will help students to obtain additional in-depth knowledge through preparation of moot court material</w:t>
            </w:r>
            <w:r w:rsidR="00A648E9">
              <w:rPr>
                <w:rFonts w:ascii="Arial" w:hAnsi="Arial" w:cs="Arial"/>
                <w:sz w:val="20"/>
                <w:szCs w:val="20"/>
              </w:rPr>
              <w:t xml:space="preserve">. Tutors </w:t>
            </w:r>
            <w:r w:rsidRPr="00913EAB">
              <w:rPr>
                <w:rFonts w:ascii="Arial" w:hAnsi="Arial" w:cs="Arial"/>
                <w:sz w:val="20"/>
                <w:szCs w:val="20"/>
              </w:rPr>
              <w:t>will have an instant and efficient opportunity to give students additional guidance on how to eliminate weak points in their knowledge and how to structure, apply and express the acquired knowledge appropria</w:t>
            </w:r>
            <w:r>
              <w:rPr>
                <w:rFonts w:ascii="Arial" w:hAnsi="Arial" w:cs="Arial"/>
                <w:sz w:val="20"/>
                <w:szCs w:val="20"/>
              </w:rPr>
              <w:t>tely</w:t>
            </w:r>
            <w:r w:rsidR="00A648E9">
              <w:rPr>
                <w:rFonts w:ascii="Arial" w:hAnsi="Arial" w:cs="Arial"/>
                <w:sz w:val="20"/>
                <w:szCs w:val="20"/>
              </w:rPr>
              <w:t xml:space="preserve"> </w:t>
            </w:r>
            <w:r>
              <w:rPr>
                <w:rFonts w:ascii="Arial" w:hAnsi="Arial" w:cs="Arial"/>
                <w:sz w:val="20"/>
                <w:szCs w:val="20"/>
              </w:rPr>
              <w:t>(PS: 1-</w:t>
            </w:r>
            <w:r w:rsidR="00A648E9">
              <w:rPr>
                <w:rFonts w:ascii="Arial" w:hAnsi="Arial" w:cs="Arial"/>
                <w:sz w:val="20"/>
                <w:szCs w:val="20"/>
              </w:rPr>
              <w:t>3</w:t>
            </w:r>
            <w:r w:rsidRPr="00913EAB">
              <w:rPr>
                <w:rFonts w:ascii="Arial" w:hAnsi="Arial" w:cs="Arial"/>
                <w:sz w:val="20"/>
                <w:szCs w:val="20"/>
              </w:rPr>
              <w:t>)</w:t>
            </w:r>
          </w:p>
          <w:p w:rsidR="00EE71CE" w:rsidRDefault="00A648E9" w:rsidP="00EE71CE">
            <w:pPr>
              <w:pStyle w:val="ListParagraph"/>
              <w:numPr>
                <w:ilvl w:val="0"/>
                <w:numId w:val="21"/>
              </w:numPr>
              <w:rPr>
                <w:rFonts w:ascii="Arial" w:hAnsi="Arial" w:cs="Arial"/>
                <w:sz w:val="20"/>
                <w:szCs w:val="20"/>
              </w:rPr>
            </w:pPr>
            <w:r>
              <w:rPr>
                <w:rFonts w:ascii="Arial" w:hAnsi="Arial" w:cs="Arial"/>
                <w:sz w:val="20"/>
                <w:szCs w:val="20"/>
              </w:rPr>
              <w:t xml:space="preserve">Films (documentaries) </w:t>
            </w:r>
            <w:r w:rsidRPr="00913EAB">
              <w:rPr>
                <w:rFonts w:ascii="Arial" w:hAnsi="Arial" w:cs="Arial"/>
                <w:sz w:val="20"/>
                <w:szCs w:val="20"/>
              </w:rPr>
              <w:t xml:space="preserve"> </w:t>
            </w:r>
            <w:r w:rsidR="00EE71CE" w:rsidRPr="00913EAB">
              <w:rPr>
                <w:rFonts w:ascii="Arial" w:hAnsi="Arial" w:cs="Arial"/>
                <w:sz w:val="20"/>
                <w:szCs w:val="20"/>
              </w:rPr>
              <w:t>will provide students with valuable in</w:t>
            </w:r>
            <w:r w:rsidR="00AE6862">
              <w:rPr>
                <w:rFonts w:ascii="Arial" w:hAnsi="Arial" w:cs="Arial"/>
                <w:sz w:val="20"/>
                <w:szCs w:val="20"/>
              </w:rPr>
              <w:t>-</w:t>
            </w:r>
            <w:r w:rsidR="00EE71CE" w:rsidRPr="00913EAB">
              <w:rPr>
                <w:rFonts w:ascii="Arial" w:hAnsi="Arial" w:cs="Arial"/>
                <w:sz w:val="20"/>
                <w:szCs w:val="20"/>
              </w:rPr>
              <w:t>depth understanding of practice, aiding in the interpretation and application of in</w:t>
            </w:r>
            <w:r w:rsidR="00EE71CE">
              <w:rPr>
                <w:rFonts w:ascii="Arial" w:hAnsi="Arial" w:cs="Arial"/>
                <w:sz w:val="20"/>
                <w:szCs w:val="20"/>
              </w:rPr>
              <w:t>ternational criminal law (PS:1-4</w:t>
            </w:r>
            <w:r w:rsidR="00EE71CE" w:rsidRPr="00913EAB">
              <w:rPr>
                <w:rFonts w:ascii="Arial" w:hAnsi="Arial" w:cs="Arial"/>
                <w:sz w:val="20"/>
                <w:szCs w:val="20"/>
              </w:rPr>
              <w:t>)</w:t>
            </w:r>
          </w:p>
          <w:p w:rsidR="00611212" w:rsidRPr="00913EAB" w:rsidRDefault="00611212" w:rsidP="00EE71CE">
            <w:pPr>
              <w:pStyle w:val="ListParagraph"/>
              <w:numPr>
                <w:ilvl w:val="0"/>
                <w:numId w:val="21"/>
              </w:numPr>
              <w:rPr>
                <w:rFonts w:ascii="Arial" w:hAnsi="Arial" w:cs="Arial"/>
                <w:sz w:val="20"/>
                <w:szCs w:val="20"/>
              </w:rPr>
            </w:pPr>
            <w:r>
              <w:rPr>
                <w:rFonts w:ascii="Arial" w:hAnsi="Arial" w:cs="Arial"/>
                <w:sz w:val="20"/>
                <w:szCs w:val="20"/>
              </w:rPr>
              <w:t>Guided preparation of report (PS: 1,4)</w:t>
            </w:r>
          </w:p>
          <w:p w:rsidR="00EE71CE" w:rsidRPr="00913EAB" w:rsidRDefault="00EE71CE" w:rsidP="002B221C">
            <w:pPr>
              <w:pStyle w:val="ListParagraph"/>
              <w:rPr>
                <w:rFonts w:ascii="Arial" w:hAnsi="Arial" w:cs="Arial"/>
                <w:sz w:val="20"/>
                <w:szCs w:val="20"/>
              </w:rPr>
            </w:pPr>
          </w:p>
        </w:tc>
      </w:tr>
      <w:tr w:rsidR="00EE71CE" w:rsidRPr="00E807BA" w:rsidTr="00C55051">
        <w:trPr>
          <w:cantSplit/>
          <w:trPrChange w:id="92" w:author="Anonymous" w:date="2013-11-11T10:56:00Z">
            <w:trPr>
              <w:cantSplit/>
            </w:trPr>
          </w:trPrChange>
        </w:trPr>
        <w:tc>
          <w:tcPr>
            <w:tcW w:w="4219" w:type="dxa"/>
            <w:gridSpan w:val="2"/>
            <w:vMerge/>
            <w:shd w:val="clear" w:color="auto" w:fill="auto"/>
            <w:tcPrChange w:id="93" w:author="Anonymous" w:date="2013-11-11T10:56:00Z">
              <w:tcPr>
                <w:tcW w:w="4219" w:type="dxa"/>
                <w:gridSpan w:val="2"/>
                <w:vMerge/>
                <w:tcBorders>
                  <w:bottom w:val="single" w:sz="4" w:space="0" w:color="auto"/>
                  <w:right w:val="single" w:sz="4" w:space="0" w:color="auto"/>
                </w:tcBorders>
                <w:shd w:val="clear" w:color="auto" w:fill="auto"/>
              </w:tcPr>
            </w:tcPrChange>
          </w:tcPr>
          <w:p w:rsidR="00EE71CE" w:rsidRDefault="00EE71CE" w:rsidP="00FF7CCE">
            <w:pPr>
              <w:rPr>
                <w:rFonts w:ascii="Arial" w:hAnsi="Arial" w:cs="Arial"/>
                <w:b/>
                <w:i/>
                <w:noProof/>
                <w:sz w:val="20"/>
                <w:szCs w:val="20"/>
                <w:u w:val="single"/>
                <w:lang w:eastAsia="en-GB"/>
              </w:rPr>
            </w:pPr>
          </w:p>
        </w:tc>
        <w:tc>
          <w:tcPr>
            <w:tcW w:w="567" w:type="dxa"/>
            <w:shd w:val="clear" w:color="auto" w:fill="auto"/>
            <w:tcPrChange w:id="94"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Default="00EE71CE" w:rsidP="00FF7CCE">
            <w:pPr>
              <w:rPr>
                <w:rFonts w:ascii="Arial" w:hAnsi="Arial" w:cs="Arial"/>
                <w:b/>
                <w:i/>
                <w:sz w:val="20"/>
                <w:szCs w:val="20"/>
                <w:u w:val="single"/>
              </w:rPr>
            </w:pPr>
          </w:p>
          <w:p w:rsidR="00EE71CE" w:rsidDel="00420E17" w:rsidRDefault="00EE71CE" w:rsidP="00FF7CCE">
            <w:pPr>
              <w:rPr>
                <w:del w:id="95" w:author="Anonymous" w:date="2013-11-25T14:31:00Z"/>
                <w:rFonts w:ascii="Arial" w:hAnsi="Arial" w:cs="Arial"/>
                <w:b/>
                <w:i/>
                <w:sz w:val="20"/>
                <w:szCs w:val="20"/>
                <w:u w:val="single"/>
              </w:rPr>
            </w:pPr>
          </w:p>
          <w:p w:rsidR="00EE71CE" w:rsidDel="00420E17" w:rsidRDefault="00EE71CE" w:rsidP="00FF7CCE">
            <w:pPr>
              <w:rPr>
                <w:del w:id="96" w:author="Anonymous" w:date="2013-11-25T14:31:00Z"/>
                <w:rFonts w:ascii="Arial" w:hAnsi="Arial" w:cs="Arial"/>
                <w:b/>
                <w:i/>
                <w:sz w:val="20"/>
                <w:szCs w:val="20"/>
                <w:u w:val="single"/>
              </w:rPr>
            </w:pPr>
          </w:p>
          <w:p w:rsidR="00A87D26" w:rsidRDefault="00A87D26" w:rsidP="00FF7CCE">
            <w:pPr>
              <w:rPr>
                <w:ins w:id="97" w:author="Anonymous" w:date="2013-11-05T16:50:00Z"/>
                <w:rFonts w:ascii="Arial" w:hAnsi="Arial" w:cs="Arial"/>
                <w:sz w:val="40"/>
                <w:szCs w:val="40"/>
              </w:rPr>
            </w:pPr>
          </w:p>
          <w:p w:rsidR="00EE71CE" w:rsidRPr="00BC4B2E" w:rsidRDefault="00EE71CE" w:rsidP="00FF7CCE">
            <w:pPr>
              <w:rPr>
                <w:rFonts w:ascii="Arial" w:hAnsi="Arial" w:cs="Arial"/>
                <w:b/>
                <w:i/>
                <w:sz w:val="20"/>
                <w:szCs w:val="20"/>
                <w:u w:val="single"/>
              </w:rPr>
            </w:pPr>
            <w:r w:rsidRPr="00BB6763">
              <w:rPr>
                <w:rFonts w:ascii="Arial" w:hAnsi="Arial" w:cs="Arial"/>
                <w:sz w:val="40"/>
                <w:szCs w:val="40"/>
              </w:rPr>
              <w:t>→</w:t>
            </w:r>
          </w:p>
        </w:tc>
        <w:tc>
          <w:tcPr>
            <w:tcW w:w="5670" w:type="dxa"/>
            <w:shd w:val="clear" w:color="auto" w:fill="auto"/>
            <w:tcPrChange w:id="98" w:author="Anonymous" w:date="2013-11-11T10:56:00Z">
              <w:tcPr>
                <w:tcW w:w="5670" w:type="dxa"/>
                <w:tcBorders>
                  <w:left w:val="single" w:sz="4" w:space="0" w:color="auto"/>
                  <w:bottom w:val="single" w:sz="4" w:space="0" w:color="auto"/>
                </w:tcBorders>
                <w:shd w:val="clear" w:color="auto" w:fill="auto"/>
              </w:tcPr>
            </w:tcPrChange>
          </w:tcPr>
          <w:p w:rsidR="00EE71CE" w:rsidRPr="00913EAB" w:rsidRDefault="00EE71CE" w:rsidP="002B221C">
            <w:pPr>
              <w:rPr>
                <w:rFonts w:ascii="Arial" w:hAnsi="Arial" w:cs="Arial"/>
                <w:b/>
                <w:i/>
                <w:sz w:val="20"/>
                <w:szCs w:val="20"/>
                <w:u w:val="single"/>
              </w:rPr>
            </w:pPr>
            <w:r w:rsidRPr="00913EAB">
              <w:rPr>
                <w:rFonts w:ascii="Arial" w:hAnsi="Arial" w:cs="Arial"/>
                <w:b/>
                <w:i/>
                <w:sz w:val="20"/>
                <w:szCs w:val="20"/>
                <w:u w:val="single"/>
              </w:rPr>
              <w:t>Assessment Strategy:</w:t>
            </w:r>
          </w:p>
          <w:p w:rsidR="00D04204" w:rsidRPr="00913EAB" w:rsidRDefault="00EE71CE" w:rsidP="002B221C">
            <w:pPr>
              <w:rPr>
                <w:rFonts w:ascii="Arial" w:hAnsi="Arial" w:cs="Arial"/>
                <w:i/>
                <w:sz w:val="20"/>
                <w:szCs w:val="20"/>
              </w:rPr>
            </w:pPr>
            <w:del w:id="99" w:author="Anonymous" w:date="2013-11-25T14:30:00Z">
              <w:r w:rsidRPr="00913EAB" w:rsidDel="00420E17">
                <w:rPr>
                  <w:rFonts w:ascii="Arial" w:hAnsi="Arial" w:cs="Arial"/>
                  <w:i/>
                  <w:sz w:val="18"/>
                  <w:szCs w:val="18"/>
                </w:rPr>
                <w:delText>Explain the strategies used to assess the achievement of each part of the transferable/practical skills</w:delText>
              </w:r>
              <w:r w:rsidRPr="00913EAB" w:rsidDel="00420E17">
                <w:rPr>
                  <w:rFonts w:ascii="Arial" w:hAnsi="Arial" w:cs="Arial"/>
                  <w:i/>
                  <w:sz w:val="20"/>
                  <w:szCs w:val="20"/>
                </w:rPr>
                <w:delText xml:space="preserve"> </w:delText>
              </w:r>
            </w:del>
          </w:p>
          <w:p w:rsidR="00DA3004" w:rsidRDefault="00EE71CE" w:rsidP="00EE71CE">
            <w:pPr>
              <w:pStyle w:val="ListParagraph"/>
              <w:numPr>
                <w:ilvl w:val="0"/>
                <w:numId w:val="22"/>
              </w:numPr>
              <w:rPr>
                <w:rFonts w:ascii="Arial" w:hAnsi="Arial" w:cs="Arial"/>
                <w:sz w:val="20"/>
                <w:szCs w:val="20"/>
              </w:rPr>
            </w:pPr>
            <w:r w:rsidRPr="00913EAB">
              <w:rPr>
                <w:rFonts w:ascii="Arial" w:hAnsi="Arial" w:cs="Arial"/>
                <w:sz w:val="20"/>
                <w:szCs w:val="20"/>
              </w:rPr>
              <w:t>Written examination</w:t>
            </w:r>
            <w:r w:rsidR="00A648E9">
              <w:rPr>
                <w:rFonts w:ascii="Arial" w:hAnsi="Arial" w:cs="Arial"/>
                <w:sz w:val="20"/>
                <w:szCs w:val="20"/>
              </w:rPr>
              <w:t xml:space="preserve">: </w:t>
            </w:r>
            <w:r w:rsidRPr="00913EAB">
              <w:rPr>
                <w:rFonts w:ascii="Arial" w:hAnsi="Arial" w:cs="Arial"/>
                <w:sz w:val="20"/>
                <w:szCs w:val="20"/>
              </w:rPr>
              <w:t>fi</w:t>
            </w:r>
            <w:r>
              <w:rPr>
                <w:rFonts w:ascii="Arial" w:hAnsi="Arial" w:cs="Arial"/>
                <w:sz w:val="20"/>
                <w:szCs w:val="20"/>
              </w:rPr>
              <w:t>nal exam, mid-</w:t>
            </w:r>
            <w:r w:rsidR="00A648E9">
              <w:rPr>
                <w:rFonts w:ascii="Arial" w:hAnsi="Arial" w:cs="Arial"/>
                <w:sz w:val="20"/>
                <w:szCs w:val="20"/>
              </w:rPr>
              <w:t>semester</w:t>
            </w:r>
            <w:r>
              <w:rPr>
                <w:rFonts w:ascii="Arial" w:hAnsi="Arial" w:cs="Arial"/>
                <w:sz w:val="20"/>
                <w:szCs w:val="20"/>
              </w:rPr>
              <w:t xml:space="preserve"> test </w:t>
            </w:r>
          </w:p>
          <w:p w:rsidR="00EE71CE" w:rsidRPr="00913EAB" w:rsidRDefault="00EE71CE" w:rsidP="00DA3004">
            <w:pPr>
              <w:pStyle w:val="ListParagraph"/>
              <w:ind w:left="394"/>
              <w:rPr>
                <w:rFonts w:ascii="Arial" w:hAnsi="Arial" w:cs="Arial"/>
                <w:sz w:val="20"/>
                <w:szCs w:val="20"/>
              </w:rPr>
            </w:pPr>
            <w:r>
              <w:rPr>
                <w:rFonts w:ascii="Arial" w:hAnsi="Arial" w:cs="Arial"/>
                <w:sz w:val="20"/>
                <w:szCs w:val="20"/>
              </w:rPr>
              <w:t>(PS: 1-</w:t>
            </w:r>
            <w:r w:rsidR="00A648E9">
              <w:rPr>
                <w:rFonts w:ascii="Arial" w:hAnsi="Arial" w:cs="Arial"/>
                <w:sz w:val="20"/>
                <w:szCs w:val="20"/>
              </w:rPr>
              <w:t>3</w:t>
            </w:r>
            <w:r w:rsidRPr="00913EAB">
              <w:rPr>
                <w:rFonts w:ascii="Arial" w:hAnsi="Arial" w:cs="Arial"/>
                <w:sz w:val="20"/>
                <w:szCs w:val="20"/>
              </w:rPr>
              <w:t>)</w:t>
            </w:r>
          </w:p>
          <w:p w:rsidR="00EE71CE" w:rsidRPr="00913EAB" w:rsidRDefault="00EE71CE" w:rsidP="00EE71CE">
            <w:pPr>
              <w:pStyle w:val="ListParagraph"/>
              <w:numPr>
                <w:ilvl w:val="0"/>
                <w:numId w:val="22"/>
              </w:numPr>
              <w:rPr>
                <w:rFonts w:ascii="Arial" w:hAnsi="Arial" w:cs="Arial"/>
                <w:sz w:val="20"/>
                <w:szCs w:val="20"/>
              </w:rPr>
            </w:pPr>
            <w:r w:rsidRPr="00913EAB">
              <w:rPr>
                <w:rFonts w:ascii="Arial" w:hAnsi="Arial" w:cs="Arial"/>
                <w:sz w:val="20"/>
                <w:szCs w:val="20"/>
              </w:rPr>
              <w:t>Group participation (group discussion, moot court simulation</w:t>
            </w:r>
            <w:r w:rsidR="00EC6557">
              <w:rPr>
                <w:rFonts w:ascii="Arial" w:hAnsi="Arial" w:cs="Arial"/>
                <w:sz w:val="20"/>
                <w:szCs w:val="20"/>
              </w:rPr>
              <w:t>) (PS: 1-</w:t>
            </w:r>
            <w:r w:rsidR="00A648E9">
              <w:rPr>
                <w:rFonts w:ascii="Arial" w:hAnsi="Arial" w:cs="Arial"/>
                <w:sz w:val="20"/>
                <w:szCs w:val="20"/>
              </w:rPr>
              <w:t>3</w:t>
            </w:r>
            <w:r w:rsidRPr="00913EAB">
              <w:rPr>
                <w:rFonts w:ascii="Arial" w:hAnsi="Arial" w:cs="Arial"/>
                <w:sz w:val="20"/>
                <w:szCs w:val="20"/>
              </w:rPr>
              <w:t>)</w:t>
            </w:r>
          </w:p>
          <w:p w:rsidR="001105E1" w:rsidRDefault="0085194D">
            <w:pPr>
              <w:pStyle w:val="ListParagraph"/>
              <w:numPr>
                <w:ilvl w:val="0"/>
                <w:numId w:val="22"/>
              </w:numPr>
              <w:rPr>
                <w:rFonts w:ascii="Arial" w:hAnsi="Arial" w:cs="Arial"/>
                <w:sz w:val="20"/>
                <w:szCs w:val="20"/>
              </w:rPr>
            </w:pPr>
            <w:r>
              <w:rPr>
                <w:rFonts w:ascii="Arial" w:hAnsi="Arial" w:cs="Arial"/>
                <w:sz w:val="20"/>
                <w:szCs w:val="20"/>
              </w:rPr>
              <w:t xml:space="preserve">Set assignments essay </w:t>
            </w:r>
            <w:ins w:id="100" w:author="Anonymous" w:date="2013-11-11T14:23:00Z">
              <w:r w:rsidR="00A47A6E">
                <w:rPr>
                  <w:rFonts w:ascii="Arial" w:hAnsi="Arial" w:cs="Arial"/>
                  <w:sz w:val="20"/>
                  <w:szCs w:val="20"/>
                </w:rPr>
                <w:t>/report</w:t>
              </w:r>
            </w:ins>
            <w:del w:id="101" w:author="Anonymous" w:date="2013-11-11T14:23:00Z">
              <w:r>
                <w:rPr>
                  <w:rFonts w:ascii="Arial" w:hAnsi="Arial" w:cs="Arial"/>
                  <w:sz w:val="20"/>
                  <w:szCs w:val="20"/>
                </w:rPr>
                <w:delText>and/or moot court simulation (PS: 1-2)</w:delText>
              </w:r>
            </w:del>
          </w:p>
          <w:p w:rsidR="00F90762" w:rsidDel="00D04204" w:rsidRDefault="0085194D" w:rsidP="007F54C9">
            <w:pPr>
              <w:pStyle w:val="ListParagraph"/>
              <w:ind w:left="394"/>
              <w:rPr>
                <w:del w:id="102" w:author="Anonymous" w:date="2013-11-20T16:10:00Z"/>
                <w:rFonts w:ascii="Arial" w:hAnsi="Arial" w:cs="Arial"/>
                <w:sz w:val="20"/>
                <w:szCs w:val="20"/>
              </w:rPr>
              <w:pPrChange w:id="103" w:author="Anonymous" w:date="2014-01-10T15:46:00Z">
                <w:pPr>
                  <w:pStyle w:val="ListParagraph"/>
                  <w:numPr>
                    <w:numId w:val="22"/>
                  </w:numPr>
                  <w:ind w:left="394" w:hanging="360"/>
                </w:pPr>
              </w:pPrChange>
            </w:pPr>
            <w:del w:id="104" w:author="Anonymous" w:date="2014-01-10T15:46:00Z">
              <w:r w:rsidDel="007F54C9">
                <w:rPr>
                  <w:rFonts w:ascii="Arial" w:hAnsi="Arial" w:cs="Arial"/>
                  <w:sz w:val="20"/>
                  <w:szCs w:val="20"/>
                </w:rPr>
                <w:delText xml:space="preserve">Short presentations on specific topics in class </w:delText>
              </w:r>
              <w:r w:rsidR="00EE71CE" w:rsidRPr="00913EAB" w:rsidDel="007F54C9">
                <w:rPr>
                  <w:rFonts w:ascii="Arial" w:hAnsi="Arial" w:cs="Arial"/>
                  <w:sz w:val="20"/>
                  <w:szCs w:val="20"/>
                </w:rPr>
                <w:delText>(to be asses</w:delText>
              </w:r>
              <w:r w:rsidR="00EE71CE" w:rsidDel="007F54C9">
                <w:rPr>
                  <w:rFonts w:ascii="Arial" w:hAnsi="Arial" w:cs="Arial"/>
                  <w:sz w:val="20"/>
                  <w:szCs w:val="20"/>
                </w:rPr>
                <w:delText>se</w:delText>
              </w:r>
              <w:r w:rsidR="00EC6557" w:rsidDel="007F54C9">
                <w:rPr>
                  <w:rFonts w:ascii="Arial" w:hAnsi="Arial" w:cs="Arial"/>
                  <w:sz w:val="20"/>
                  <w:szCs w:val="20"/>
                </w:rPr>
                <w:delText>d immediately) (PS: 1-</w:delText>
              </w:r>
              <w:r w:rsidR="00A648E9" w:rsidDel="007F54C9">
                <w:rPr>
                  <w:rFonts w:ascii="Arial" w:hAnsi="Arial" w:cs="Arial"/>
                  <w:sz w:val="20"/>
                  <w:szCs w:val="20"/>
                </w:rPr>
                <w:delText>3</w:delText>
              </w:r>
              <w:r w:rsidR="00EE71CE" w:rsidRPr="00913EAB" w:rsidDel="007F54C9">
                <w:rPr>
                  <w:rFonts w:ascii="Arial" w:hAnsi="Arial" w:cs="Arial"/>
                  <w:sz w:val="20"/>
                  <w:szCs w:val="20"/>
                </w:rPr>
                <w:delText>)</w:delText>
              </w:r>
            </w:del>
          </w:p>
          <w:p w:rsidR="001105E1" w:rsidRPr="001105E1" w:rsidRDefault="00AE0056" w:rsidP="007F54C9">
            <w:pPr>
              <w:pStyle w:val="ListParagraph"/>
              <w:ind w:left="394"/>
              <w:rPr>
                <w:rFonts w:ascii="Arial" w:hAnsi="Arial" w:cs="Arial"/>
                <w:sz w:val="20"/>
                <w:szCs w:val="20"/>
                <w:rPrChange w:id="105" w:author="Anonymous" w:date="2013-11-20T16:10:00Z">
                  <w:rPr/>
                </w:rPrChange>
              </w:rPr>
              <w:pPrChange w:id="106" w:author="Anonymous" w:date="2014-01-10T15:46:00Z">
                <w:pPr>
                  <w:pStyle w:val="ListParagraph"/>
                  <w:numPr>
                    <w:numId w:val="22"/>
                  </w:numPr>
                  <w:ind w:left="394" w:hanging="360"/>
                </w:pPr>
              </w:pPrChange>
            </w:pPr>
            <w:del w:id="107" w:author="Anonymous" w:date="2013-11-11T14:23:00Z">
              <w:r w:rsidRPr="00AE0056">
                <w:rPr>
                  <w:rFonts w:ascii="Arial" w:hAnsi="Arial" w:cs="Arial"/>
                  <w:sz w:val="20"/>
                  <w:szCs w:val="20"/>
                  <w:rPrChange w:id="108" w:author="Anonymous" w:date="2013-11-20T16:10:00Z">
                    <w:rPr/>
                  </w:rPrChange>
                </w:rPr>
                <w:delText>Report assessment and evaluation (PS: 1,3,4)</w:delText>
              </w:r>
            </w:del>
          </w:p>
        </w:tc>
      </w:tr>
      <w:tr w:rsidR="00EE71CE" w:rsidRPr="00E807BA" w:rsidTr="00C55051">
        <w:trPr>
          <w:cantSplit/>
          <w:trPrChange w:id="109" w:author="Anonymous" w:date="2013-11-11T10:56:00Z">
            <w:trPr>
              <w:cantSplit/>
            </w:trPr>
          </w:trPrChange>
        </w:trPr>
        <w:tc>
          <w:tcPr>
            <w:tcW w:w="4219" w:type="dxa"/>
            <w:gridSpan w:val="2"/>
            <w:vMerge w:val="restart"/>
            <w:shd w:val="clear" w:color="auto" w:fill="auto"/>
            <w:tcPrChange w:id="110" w:author="Anonymous" w:date="2013-11-11T10:56:00Z">
              <w:tcPr>
                <w:tcW w:w="4219" w:type="dxa"/>
                <w:gridSpan w:val="2"/>
                <w:vMerge w:val="restart"/>
                <w:tcBorders>
                  <w:bottom w:val="single" w:sz="4" w:space="0" w:color="auto"/>
                  <w:right w:val="single" w:sz="4" w:space="0" w:color="auto"/>
                </w:tcBorders>
                <w:shd w:val="clear" w:color="auto" w:fill="auto"/>
              </w:tcPr>
            </w:tcPrChange>
          </w:tcPr>
          <w:p w:rsidR="00EE71CE" w:rsidRDefault="00EE71CE" w:rsidP="00FF7CCE">
            <w:pPr>
              <w:rPr>
                <w:rFonts w:ascii="Arial" w:hAnsi="Arial" w:cs="Arial"/>
                <w:b/>
                <w:i/>
                <w:sz w:val="20"/>
                <w:szCs w:val="20"/>
                <w:u w:val="single"/>
              </w:rPr>
            </w:pPr>
            <w:r w:rsidRPr="00BC4B2E">
              <w:rPr>
                <w:rFonts w:ascii="Arial" w:hAnsi="Arial" w:cs="Arial"/>
                <w:b/>
                <w:i/>
                <w:sz w:val="20"/>
                <w:szCs w:val="20"/>
                <w:u w:val="single"/>
              </w:rPr>
              <w:t>Transferable</w:t>
            </w:r>
            <w:r>
              <w:rPr>
                <w:rFonts w:ascii="Arial" w:hAnsi="Arial" w:cs="Arial"/>
                <w:b/>
                <w:i/>
                <w:sz w:val="20"/>
                <w:szCs w:val="20"/>
                <w:u w:val="single"/>
              </w:rPr>
              <w:t xml:space="preserve"> Skills</w:t>
            </w:r>
            <w:r w:rsidRPr="00BC4B2E">
              <w:rPr>
                <w:rFonts w:ascii="Arial" w:hAnsi="Arial" w:cs="Arial"/>
                <w:b/>
                <w:i/>
                <w:sz w:val="20"/>
                <w:szCs w:val="20"/>
                <w:u w:val="single"/>
              </w:rPr>
              <w:t>:</w:t>
            </w:r>
          </w:p>
          <w:p w:rsidR="00AE6862" w:rsidRPr="00BC4B2E" w:rsidRDefault="00AE6862" w:rsidP="00FF7CCE">
            <w:pPr>
              <w:rPr>
                <w:rFonts w:ascii="Arial" w:hAnsi="Arial" w:cs="Arial"/>
                <w:b/>
                <w:i/>
                <w:sz w:val="20"/>
                <w:szCs w:val="20"/>
                <w:u w:val="single"/>
              </w:rPr>
            </w:pPr>
          </w:p>
          <w:p w:rsidR="00EE71CE" w:rsidRPr="00DA3004" w:rsidRDefault="00EE71CE" w:rsidP="00625C36">
            <w:pPr>
              <w:pStyle w:val="ListParagraph"/>
              <w:numPr>
                <w:ilvl w:val="0"/>
                <w:numId w:val="10"/>
              </w:numPr>
              <w:rPr>
                <w:rFonts w:ascii="Arial" w:hAnsi="Arial" w:cs="Arial"/>
                <w:sz w:val="20"/>
                <w:szCs w:val="20"/>
              </w:rPr>
            </w:pPr>
            <w:r w:rsidRPr="00DA3004">
              <w:rPr>
                <w:rFonts w:ascii="Arial" w:hAnsi="Arial" w:cs="Arial"/>
                <w:sz w:val="20"/>
                <w:szCs w:val="20"/>
              </w:rPr>
              <w:t>Ability to present reasoned arguments for decisions</w:t>
            </w:r>
          </w:p>
          <w:p w:rsidR="00EE71CE" w:rsidRPr="00DA3004" w:rsidRDefault="00EE71CE" w:rsidP="00625C36">
            <w:pPr>
              <w:pStyle w:val="ListParagraph"/>
              <w:numPr>
                <w:ilvl w:val="0"/>
                <w:numId w:val="10"/>
              </w:numPr>
              <w:rPr>
                <w:rFonts w:ascii="Arial" w:hAnsi="Arial" w:cs="Arial"/>
                <w:sz w:val="20"/>
                <w:szCs w:val="20"/>
              </w:rPr>
            </w:pPr>
            <w:r w:rsidRPr="00DA3004">
              <w:rPr>
                <w:rFonts w:ascii="Arial" w:hAnsi="Arial" w:cs="Arial"/>
                <w:sz w:val="20"/>
                <w:szCs w:val="20"/>
              </w:rPr>
              <w:t>Communication skills: written and oral</w:t>
            </w:r>
          </w:p>
          <w:p w:rsidR="00EE71CE" w:rsidRPr="00DA3004" w:rsidRDefault="00EE71CE" w:rsidP="00625C36">
            <w:pPr>
              <w:pStyle w:val="ListParagraph"/>
              <w:numPr>
                <w:ilvl w:val="0"/>
                <w:numId w:val="10"/>
              </w:numPr>
              <w:rPr>
                <w:rFonts w:ascii="Arial" w:hAnsi="Arial" w:cs="Arial"/>
                <w:sz w:val="20"/>
                <w:szCs w:val="20"/>
              </w:rPr>
            </w:pPr>
            <w:r w:rsidRPr="00DA3004">
              <w:rPr>
                <w:rFonts w:ascii="Arial" w:hAnsi="Arial" w:cs="Arial"/>
                <w:sz w:val="20"/>
                <w:szCs w:val="20"/>
              </w:rPr>
              <w:t>Information retrieval skills</w:t>
            </w:r>
          </w:p>
          <w:p w:rsidR="00EE71CE" w:rsidRPr="00DA3004" w:rsidRDefault="00EE71CE" w:rsidP="00625C36">
            <w:pPr>
              <w:pStyle w:val="ListParagraph"/>
              <w:numPr>
                <w:ilvl w:val="0"/>
                <w:numId w:val="10"/>
              </w:numPr>
              <w:rPr>
                <w:rFonts w:ascii="Arial" w:hAnsi="Arial" w:cs="Arial"/>
                <w:sz w:val="20"/>
                <w:szCs w:val="20"/>
              </w:rPr>
            </w:pPr>
            <w:r w:rsidRPr="00DA3004">
              <w:rPr>
                <w:rFonts w:ascii="Arial" w:hAnsi="Arial" w:cs="Arial"/>
                <w:sz w:val="20"/>
                <w:szCs w:val="20"/>
              </w:rPr>
              <w:t>Manage own learning successfully</w:t>
            </w:r>
          </w:p>
          <w:p w:rsidR="00EE71CE" w:rsidRPr="00DA3004" w:rsidRDefault="00EE71CE" w:rsidP="00FF7CCE">
            <w:pPr>
              <w:pStyle w:val="ListParagraph"/>
              <w:numPr>
                <w:ilvl w:val="0"/>
                <w:numId w:val="10"/>
              </w:numPr>
              <w:rPr>
                <w:rFonts w:ascii="Arial" w:hAnsi="Arial" w:cs="Arial"/>
                <w:sz w:val="20"/>
                <w:szCs w:val="20"/>
              </w:rPr>
            </w:pPr>
            <w:r w:rsidRPr="00DA3004">
              <w:rPr>
                <w:rFonts w:ascii="Arial" w:hAnsi="Arial" w:cs="Arial"/>
                <w:sz w:val="20"/>
                <w:szCs w:val="20"/>
              </w:rPr>
              <w:t>Word-processing skills</w:t>
            </w:r>
          </w:p>
          <w:p w:rsidR="00EE71CE" w:rsidRPr="00BC4B2E" w:rsidRDefault="00EE71CE" w:rsidP="00625C36">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tc>
        <w:tc>
          <w:tcPr>
            <w:tcW w:w="567" w:type="dxa"/>
            <w:shd w:val="clear" w:color="auto" w:fill="auto"/>
            <w:tcPrChange w:id="111"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EE71CE" w:rsidRPr="00BC4B2E" w:rsidDel="00420E17" w:rsidRDefault="00EE71CE" w:rsidP="00FF7CCE">
            <w:pPr>
              <w:rPr>
                <w:del w:id="112" w:author="Anonymous" w:date="2013-11-25T14:31:00Z"/>
                <w:rFonts w:ascii="Arial" w:hAnsi="Arial" w:cs="Arial"/>
                <w:b/>
                <w:i/>
                <w:sz w:val="20"/>
                <w:szCs w:val="20"/>
                <w:u w:val="single"/>
              </w:rPr>
            </w:pPr>
          </w:p>
          <w:p w:rsidR="00A87D26" w:rsidRDefault="00A87D26" w:rsidP="00FF7CCE">
            <w:pPr>
              <w:rPr>
                <w:ins w:id="113" w:author="Anonymous" w:date="2013-11-05T16:50:00Z"/>
                <w:rFonts w:ascii="Arial" w:hAnsi="Arial" w:cs="Arial"/>
                <w:sz w:val="40"/>
                <w:szCs w:val="40"/>
              </w:rPr>
            </w:pPr>
          </w:p>
          <w:p w:rsidR="00EE71CE" w:rsidRPr="00BC4B2E" w:rsidRDefault="00EE71CE" w:rsidP="00FF7CCE">
            <w:pPr>
              <w:rPr>
                <w:rFonts w:ascii="Arial" w:hAnsi="Arial" w:cs="Arial"/>
                <w:b/>
                <w:i/>
                <w:sz w:val="20"/>
                <w:szCs w:val="20"/>
                <w:u w:val="single"/>
              </w:rPr>
            </w:pPr>
            <w:r w:rsidRPr="00BB6763">
              <w:rPr>
                <w:rFonts w:ascii="Arial" w:hAnsi="Arial" w:cs="Arial"/>
                <w:sz w:val="40"/>
                <w:szCs w:val="40"/>
              </w:rPr>
              <w:t>→</w:t>
            </w:r>
          </w:p>
        </w:tc>
        <w:tc>
          <w:tcPr>
            <w:tcW w:w="5670" w:type="dxa"/>
            <w:shd w:val="clear" w:color="auto" w:fill="auto"/>
            <w:tcPrChange w:id="114" w:author="Anonymous" w:date="2013-11-11T10:56:00Z">
              <w:tcPr>
                <w:tcW w:w="5670" w:type="dxa"/>
                <w:tcBorders>
                  <w:left w:val="single" w:sz="4" w:space="0" w:color="auto"/>
                  <w:bottom w:val="single" w:sz="4" w:space="0" w:color="auto"/>
                </w:tcBorders>
                <w:shd w:val="clear" w:color="auto" w:fill="auto"/>
              </w:tcPr>
            </w:tcPrChange>
          </w:tcPr>
          <w:p w:rsidR="00EE71CE" w:rsidRPr="00913EAB" w:rsidRDefault="00EE71CE" w:rsidP="002B221C">
            <w:pPr>
              <w:rPr>
                <w:rFonts w:ascii="Arial" w:hAnsi="Arial" w:cs="Arial"/>
                <w:b/>
                <w:i/>
                <w:sz w:val="20"/>
                <w:szCs w:val="20"/>
                <w:u w:val="single"/>
              </w:rPr>
            </w:pPr>
            <w:r w:rsidRPr="00913EAB">
              <w:rPr>
                <w:rFonts w:ascii="Arial" w:hAnsi="Arial" w:cs="Arial"/>
                <w:b/>
                <w:i/>
                <w:sz w:val="20"/>
                <w:szCs w:val="20"/>
                <w:u w:val="single"/>
              </w:rPr>
              <w:t>Teaching/Learning Strategy:</w:t>
            </w:r>
          </w:p>
          <w:p w:rsidR="00EE71CE" w:rsidDel="00420E17" w:rsidRDefault="00EE71CE" w:rsidP="002B221C">
            <w:pPr>
              <w:rPr>
                <w:del w:id="115" w:author="Anonymous" w:date="2013-11-25T14:30:00Z"/>
                <w:rFonts w:ascii="Arial" w:hAnsi="Arial" w:cs="Arial"/>
                <w:i/>
                <w:sz w:val="18"/>
                <w:szCs w:val="18"/>
              </w:rPr>
            </w:pPr>
            <w:del w:id="116" w:author="Anonymous" w:date="2013-11-25T14:30:00Z">
              <w:r w:rsidRPr="00913EAB" w:rsidDel="00420E17">
                <w:rPr>
                  <w:rFonts w:ascii="Arial" w:hAnsi="Arial" w:cs="Arial"/>
                  <w:i/>
                  <w:sz w:val="18"/>
                  <w:szCs w:val="18"/>
                </w:rPr>
                <w:delText>Explain the teaching and learning methods and strategies used to help students achieve each part of the transferable/practical skills</w:delText>
              </w:r>
            </w:del>
          </w:p>
          <w:p w:rsidR="00AE6862" w:rsidRPr="00913EAB" w:rsidRDefault="00AE6862" w:rsidP="002B221C">
            <w:pPr>
              <w:rPr>
                <w:rFonts w:ascii="Arial" w:hAnsi="Arial" w:cs="Arial"/>
                <w:i/>
                <w:sz w:val="18"/>
                <w:szCs w:val="18"/>
              </w:rPr>
            </w:pPr>
          </w:p>
          <w:p w:rsidR="00EE71CE" w:rsidRPr="00C32CC8" w:rsidRDefault="00DE5FE4" w:rsidP="00EE71CE">
            <w:pPr>
              <w:pStyle w:val="ListParagraph"/>
              <w:numPr>
                <w:ilvl w:val="0"/>
                <w:numId w:val="23"/>
              </w:numPr>
              <w:rPr>
                <w:rFonts w:ascii="Arial" w:hAnsi="Arial" w:cs="Arial"/>
                <w:sz w:val="20"/>
                <w:szCs w:val="20"/>
              </w:rPr>
            </w:pPr>
            <w:r>
              <w:rPr>
                <w:rFonts w:ascii="Arial" w:hAnsi="Arial" w:cs="Arial"/>
                <w:sz w:val="20"/>
                <w:szCs w:val="20"/>
              </w:rPr>
              <w:t>Seminar</w:t>
            </w:r>
            <w:r w:rsidR="00EE71CE" w:rsidRPr="00913EAB">
              <w:rPr>
                <w:rFonts w:ascii="Arial" w:hAnsi="Arial" w:cs="Arial"/>
                <w:sz w:val="20"/>
                <w:szCs w:val="20"/>
              </w:rPr>
              <w:t>s provide a forum for discussion and develop skills in communication and information retrieval and presentation. (TS: 1-4)</w:t>
            </w:r>
          </w:p>
          <w:p w:rsidR="00EE71CE" w:rsidRPr="00C32CC8" w:rsidRDefault="00EE71CE" w:rsidP="00EE71CE">
            <w:pPr>
              <w:pStyle w:val="ListParagraph"/>
              <w:numPr>
                <w:ilvl w:val="0"/>
                <w:numId w:val="23"/>
              </w:numPr>
              <w:rPr>
                <w:rFonts w:ascii="Arial" w:hAnsi="Arial" w:cs="Arial"/>
                <w:sz w:val="20"/>
                <w:szCs w:val="20"/>
              </w:rPr>
            </w:pPr>
            <w:r w:rsidRPr="00913EAB">
              <w:rPr>
                <w:rFonts w:ascii="Arial" w:hAnsi="Arial" w:cs="Arial"/>
                <w:sz w:val="20"/>
                <w:szCs w:val="20"/>
              </w:rPr>
              <w:t>Lectures provide a possibility</w:t>
            </w:r>
            <w:r w:rsidR="005E7FB6">
              <w:rPr>
                <w:rFonts w:ascii="Arial" w:hAnsi="Arial" w:cs="Arial"/>
                <w:sz w:val="20"/>
                <w:szCs w:val="20"/>
              </w:rPr>
              <w:t xml:space="preserve"> </w:t>
            </w:r>
            <w:r w:rsidRPr="00913EAB">
              <w:rPr>
                <w:rFonts w:ascii="Arial" w:hAnsi="Arial" w:cs="Arial"/>
                <w:sz w:val="20"/>
                <w:szCs w:val="20"/>
              </w:rPr>
              <w:t>of asking questions and obtaining answers and additional guidance in learning and independent research (TS: 1-4)</w:t>
            </w:r>
          </w:p>
          <w:p w:rsidR="00F90762" w:rsidRDefault="00EE71CE">
            <w:pPr>
              <w:pStyle w:val="ListParagraph"/>
              <w:numPr>
                <w:ilvl w:val="0"/>
                <w:numId w:val="23"/>
              </w:numPr>
              <w:rPr>
                <w:rFonts w:ascii="Arial" w:hAnsi="Arial" w:cs="Arial"/>
                <w:sz w:val="20"/>
                <w:szCs w:val="20"/>
              </w:rPr>
            </w:pPr>
            <w:r w:rsidRPr="00913EAB">
              <w:rPr>
                <w:rFonts w:ascii="Arial" w:hAnsi="Arial" w:cs="Arial"/>
                <w:sz w:val="20"/>
                <w:szCs w:val="20"/>
              </w:rPr>
              <w:t xml:space="preserve">Short presentations on specific previously assigned topics in class (TS: </w:t>
            </w:r>
            <w:r w:rsidR="00A648E9">
              <w:rPr>
                <w:rFonts w:ascii="Arial" w:hAnsi="Arial" w:cs="Arial"/>
                <w:sz w:val="20"/>
                <w:szCs w:val="20"/>
              </w:rPr>
              <w:t>1-5</w:t>
            </w:r>
            <w:r w:rsidRPr="00913EAB">
              <w:rPr>
                <w:rFonts w:ascii="Arial" w:hAnsi="Arial" w:cs="Arial"/>
                <w:sz w:val="20"/>
                <w:szCs w:val="20"/>
              </w:rPr>
              <w:t>)</w:t>
            </w:r>
          </w:p>
          <w:p w:rsidR="00611212" w:rsidRDefault="00611212">
            <w:pPr>
              <w:pStyle w:val="ListParagraph"/>
              <w:numPr>
                <w:ilvl w:val="0"/>
                <w:numId w:val="23"/>
              </w:numPr>
              <w:rPr>
                <w:rFonts w:ascii="Arial" w:hAnsi="Arial" w:cs="Arial"/>
                <w:sz w:val="20"/>
                <w:szCs w:val="20"/>
              </w:rPr>
            </w:pPr>
            <w:r>
              <w:rPr>
                <w:rFonts w:ascii="Arial" w:hAnsi="Arial" w:cs="Arial"/>
                <w:sz w:val="20"/>
                <w:szCs w:val="20"/>
              </w:rPr>
              <w:t>Presentation of report (TS:</w:t>
            </w:r>
            <w:r w:rsidR="00DA3004">
              <w:rPr>
                <w:rFonts w:ascii="Arial" w:hAnsi="Arial" w:cs="Arial"/>
                <w:sz w:val="20"/>
                <w:szCs w:val="20"/>
              </w:rPr>
              <w:t xml:space="preserve"> </w:t>
            </w:r>
            <w:r>
              <w:rPr>
                <w:rFonts w:ascii="Arial" w:hAnsi="Arial" w:cs="Arial"/>
                <w:sz w:val="20"/>
                <w:szCs w:val="20"/>
              </w:rPr>
              <w:t>2-5)</w:t>
            </w:r>
          </w:p>
        </w:tc>
      </w:tr>
      <w:tr w:rsidR="00EE71CE" w:rsidRPr="00E807BA" w:rsidTr="00C55051">
        <w:trPr>
          <w:cantSplit/>
          <w:trPrChange w:id="117" w:author="Anonymous" w:date="2013-11-11T10:56:00Z">
            <w:trPr>
              <w:cantSplit/>
            </w:trPr>
          </w:trPrChange>
        </w:trPr>
        <w:tc>
          <w:tcPr>
            <w:tcW w:w="4219" w:type="dxa"/>
            <w:gridSpan w:val="2"/>
            <w:vMerge/>
            <w:shd w:val="clear" w:color="auto" w:fill="auto"/>
            <w:tcPrChange w:id="118" w:author="Anonymous" w:date="2013-11-11T10:56:00Z">
              <w:tcPr>
                <w:tcW w:w="4219" w:type="dxa"/>
                <w:gridSpan w:val="2"/>
                <w:vMerge/>
                <w:tcBorders>
                  <w:top w:val="single" w:sz="4" w:space="0" w:color="auto"/>
                  <w:bottom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tc>
        <w:tc>
          <w:tcPr>
            <w:tcW w:w="567" w:type="dxa"/>
            <w:shd w:val="clear" w:color="auto" w:fill="auto"/>
            <w:tcPrChange w:id="119" w:author="Anonymous" w:date="2013-11-11T10:56: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EE71CE" w:rsidRPr="00BC4B2E" w:rsidRDefault="00EE71CE" w:rsidP="00FF7CCE">
            <w:pPr>
              <w:rPr>
                <w:rFonts w:ascii="Arial" w:hAnsi="Arial" w:cs="Arial"/>
                <w:b/>
                <w:i/>
                <w:sz w:val="20"/>
                <w:szCs w:val="20"/>
                <w:u w:val="single"/>
              </w:rPr>
            </w:pPr>
          </w:p>
          <w:p w:rsidR="00A87D26" w:rsidRDefault="00A87D26" w:rsidP="00FF7CCE">
            <w:pPr>
              <w:rPr>
                <w:ins w:id="120" w:author="Anonymous" w:date="2013-11-05T16:50:00Z"/>
                <w:rFonts w:ascii="Arial" w:hAnsi="Arial" w:cs="Arial"/>
                <w:sz w:val="40"/>
                <w:szCs w:val="40"/>
              </w:rPr>
            </w:pPr>
          </w:p>
          <w:p w:rsidR="00A87D26" w:rsidRDefault="00A87D26" w:rsidP="00FF7CCE">
            <w:pPr>
              <w:rPr>
                <w:ins w:id="121" w:author="Anonymous" w:date="2013-11-25T14:31:00Z"/>
                <w:rFonts w:ascii="Arial" w:hAnsi="Arial" w:cs="Arial"/>
                <w:sz w:val="40"/>
                <w:szCs w:val="40"/>
              </w:rPr>
            </w:pPr>
          </w:p>
          <w:p w:rsidR="00420E17" w:rsidRDefault="00420E17" w:rsidP="00FF7CCE">
            <w:pPr>
              <w:rPr>
                <w:ins w:id="122" w:author="Anonymous" w:date="2013-11-05T16:50:00Z"/>
                <w:rFonts w:ascii="Arial" w:hAnsi="Arial" w:cs="Arial"/>
                <w:sz w:val="40"/>
                <w:szCs w:val="40"/>
              </w:rPr>
            </w:pPr>
          </w:p>
          <w:p w:rsidR="00EE71CE" w:rsidRPr="00BC4B2E" w:rsidRDefault="00EE71CE" w:rsidP="00FF7CCE">
            <w:pPr>
              <w:rPr>
                <w:rFonts w:ascii="Arial" w:hAnsi="Arial" w:cs="Arial"/>
                <w:b/>
                <w:i/>
                <w:sz w:val="20"/>
                <w:szCs w:val="20"/>
                <w:u w:val="single"/>
              </w:rPr>
            </w:pPr>
            <w:r w:rsidRPr="00BB6763">
              <w:rPr>
                <w:rFonts w:ascii="Arial" w:hAnsi="Arial" w:cs="Arial"/>
                <w:sz w:val="40"/>
                <w:szCs w:val="40"/>
              </w:rPr>
              <w:t>→</w:t>
            </w:r>
          </w:p>
        </w:tc>
        <w:tc>
          <w:tcPr>
            <w:tcW w:w="5670" w:type="dxa"/>
            <w:shd w:val="clear" w:color="auto" w:fill="auto"/>
            <w:tcPrChange w:id="123" w:author="Anonymous" w:date="2013-11-11T10:56:00Z">
              <w:tcPr>
                <w:tcW w:w="5670" w:type="dxa"/>
                <w:tcBorders>
                  <w:top w:val="single" w:sz="4" w:space="0" w:color="auto"/>
                  <w:left w:val="single" w:sz="4" w:space="0" w:color="auto"/>
                  <w:bottom w:val="single" w:sz="4" w:space="0" w:color="auto"/>
                </w:tcBorders>
                <w:shd w:val="clear" w:color="auto" w:fill="auto"/>
              </w:tcPr>
            </w:tcPrChange>
          </w:tcPr>
          <w:p w:rsidR="00EE71CE" w:rsidRDefault="00EE71CE" w:rsidP="002B221C">
            <w:pPr>
              <w:rPr>
                <w:rFonts w:ascii="Arial" w:hAnsi="Arial" w:cs="Arial"/>
                <w:b/>
                <w:i/>
                <w:sz w:val="20"/>
                <w:szCs w:val="20"/>
                <w:u w:val="single"/>
              </w:rPr>
            </w:pPr>
            <w:r>
              <w:rPr>
                <w:rFonts w:ascii="Arial" w:hAnsi="Arial" w:cs="Arial"/>
                <w:b/>
                <w:i/>
                <w:sz w:val="20"/>
                <w:szCs w:val="20"/>
                <w:u w:val="single"/>
              </w:rPr>
              <w:t>Assessment Strategy:</w:t>
            </w:r>
          </w:p>
          <w:p w:rsidR="00EE71CE" w:rsidDel="00420E17" w:rsidRDefault="00EE71CE" w:rsidP="002B221C">
            <w:pPr>
              <w:rPr>
                <w:del w:id="124" w:author="Anonymous" w:date="2013-11-25T14:30:00Z"/>
                <w:rFonts w:ascii="Arial" w:hAnsi="Arial" w:cs="Arial"/>
                <w:i/>
                <w:sz w:val="20"/>
                <w:szCs w:val="20"/>
              </w:rPr>
            </w:pPr>
            <w:del w:id="125" w:author="Anonymous" w:date="2013-11-25T14:30:00Z">
              <w:r w:rsidDel="00420E17">
                <w:rPr>
                  <w:rFonts w:ascii="Arial" w:hAnsi="Arial" w:cs="Arial"/>
                  <w:i/>
                  <w:sz w:val="18"/>
                  <w:szCs w:val="18"/>
                </w:rPr>
                <w:delText>Explain</w:delText>
              </w:r>
              <w:r w:rsidRPr="00D719AE" w:rsidDel="00420E17">
                <w:rPr>
                  <w:rFonts w:ascii="Arial" w:hAnsi="Arial" w:cs="Arial"/>
                  <w:i/>
                  <w:sz w:val="18"/>
                  <w:szCs w:val="18"/>
                </w:rPr>
                <w:delText xml:space="preserve"> the strategies used to assess the achievement of each </w:delText>
              </w:r>
              <w:r w:rsidDel="00420E17">
                <w:rPr>
                  <w:rFonts w:ascii="Arial" w:hAnsi="Arial" w:cs="Arial"/>
                  <w:i/>
                  <w:sz w:val="18"/>
                  <w:szCs w:val="18"/>
                </w:rPr>
                <w:delText>part of the transferable/practical skills</w:delText>
              </w:r>
              <w:r w:rsidRPr="00BC4B2E" w:rsidDel="00420E17">
                <w:rPr>
                  <w:rFonts w:ascii="Arial" w:hAnsi="Arial" w:cs="Arial"/>
                  <w:i/>
                  <w:sz w:val="20"/>
                  <w:szCs w:val="20"/>
                </w:rPr>
                <w:delText xml:space="preserve"> </w:delText>
              </w:r>
            </w:del>
          </w:p>
          <w:p w:rsidR="00AE6862" w:rsidRDefault="00AE6862" w:rsidP="002B221C">
            <w:pPr>
              <w:rPr>
                <w:rFonts w:ascii="Arial" w:hAnsi="Arial" w:cs="Arial"/>
                <w:i/>
                <w:sz w:val="20"/>
                <w:szCs w:val="20"/>
              </w:rPr>
            </w:pPr>
          </w:p>
          <w:p w:rsidR="00EE71CE" w:rsidRDefault="00EE71CE" w:rsidP="00EE71CE">
            <w:pPr>
              <w:pStyle w:val="ListParagraph"/>
              <w:numPr>
                <w:ilvl w:val="0"/>
                <w:numId w:val="24"/>
              </w:numPr>
              <w:rPr>
                <w:rFonts w:ascii="Arial" w:hAnsi="Arial" w:cs="Arial"/>
                <w:sz w:val="20"/>
                <w:szCs w:val="20"/>
              </w:rPr>
            </w:pPr>
            <w:del w:id="126" w:author="Anonymous" w:date="2013-11-11T14:29:00Z">
              <w:r w:rsidDel="00A47A6E">
                <w:rPr>
                  <w:rFonts w:ascii="Arial" w:hAnsi="Arial" w:cs="Arial"/>
                  <w:sz w:val="20"/>
                  <w:szCs w:val="20"/>
                </w:rPr>
                <w:delText>Examinations</w:delText>
              </w:r>
            </w:del>
            <w:ins w:id="127" w:author="Anonymous" w:date="2013-11-11T14:30:00Z">
              <w:r w:rsidR="00A47A6E">
                <w:rPr>
                  <w:rFonts w:ascii="Arial" w:hAnsi="Arial" w:cs="Arial"/>
                  <w:sz w:val="20"/>
                  <w:szCs w:val="20"/>
                </w:rPr>
                <w:t>A f</w:t>
              </w:r>
            </w:ins>
            <w:ins w:id="128" w:author="Anonymous" w:date="2013-11-11T14:23:00Z">
              <w:r w:rsidR="00A47A6E">
                <w:rPr>
                  <w:rFonts w:ascii="Arial" w:hAnsi="Arial" w:cs="Arial"/>
                  <w:sz w:val="20"/>
                  <w:szCs w:val="20"/>
                </w:rPr>
                <w:t>inal exam and mid-semester test</w:t>
              </w:r>
            </w:ins>
            <w:ins w:id="129" w:author="Anonymous" w:date="2013-11-11T14:29:00Z">
              <w:r w:rsidR="00A47A6E">
                <w:rPr>
                  <w:rFonts w:ascii="Arial" w:hAnsi="Arial" w:cs="Arial"/>
                  <w:sz w:val="20"/>
                  <w:szCs w:val="20"/>
                </w:rPr>
                <w:t xml:space="preserve"> will</w:t>
              </w:r>
            </w:ins>
            <w:r>
              <w:rPr>
                <w:rFonts w:ascii="Arial" w:hAnsi="Arial" w:cs="Arial"/>
                <w:sz w:val="20"/>
                <w:szCs w:val="20"/>
              </w:rPr>
              <w:t xml:space="preserve"> test student knowledge, cognitive ability and written skills. (TS: 1,2,3)</w:t>
            </w:r>
          </w:p>
          <w:p w:rsidR="00EE71CE" w:rsidRDefault="005E7FB6" w:rsidP="00EE71CE">
            <w:pPr>
              <w:pStyle w:val="ListParagraph"/>
              <w:numPr>
                <w:ilvl w:val="0"/>
                <w:numId w:val="24"/>
              </w:numPr>
              <w:rPr>
                <w:rFonts w:ascii="Arial" w:hAnsi="Arial" w:cs="Arial"/>
                <w:sz w:val="20"/>
                <w:szCs w:val="20"/>
              </w:rPr>
            </w:pPr>
            <w:r>
              <w:rPr>
                <w:rFonts w:ascii="Arial" w:hAnsi="Arial" w:cs="Arial"/>
                <w:sz w:val="20"/>
                <w:szCs w:val="20"/>
              </w:rPr>
              <w:t>Set assignments (essay and/or moot court simulation</w:t>
            </w:r>
            <w:r w:rsidR="00EE71CE">
              <w:rPr>
                <w:rFonts w:ascii="Arial" w:hAnsi="Arial" w:cs="Arial"/>
                <w:sz w:val="20"/>
                <w:szCs w:val="20"/>
              </w:rPr>
              <w:t xml:space="preserve">) encourage guided independent learning and research, and allow students to practice academic writing skills, </w:t>
            </w:r>
            <w:r w:rsidR="00A648E9">
              <w:rPr>
                <w:rFonts w:ascii="Arial" w:hAnsi="Arial" w:cs="Arial"/>
                <w:sz w:val="20"/>
                <w:szCs w:val="20"/>
              </w:rPr>
              <w:t xml:space="preserve">and </w:t>
            </w:r>
            <w:r w:rsidR="00EE71CE">
              <w:rPr>
                <w:rFonts w:ascii="Arial" w:hAnsi="Arial" w:cs="Arial"/>
                <w:sz w:val="20"/>
                <w:szCs w:val="20"/>
              </w:rPr>
              <w:t xml:space="preserve">communication skills as well as </w:t>
            </w:r>
            <w:r w:rsidR="00A648E9">
              <w:rPr>
                <w:rFonts w:ascii="Arial" w:hAnsi="Arial" w:cs="Arial"/>
                <w:sz w:val="20"/>
                <w:szCs w:val="20"/>
              </w:rPr>
              <w:t>develop r</w:t>
            </w:r>
            <w:r w:rsidR="00EE71CE">
              <w:rPr>
                <w:rFonts w:ascii="Arial" w:hAnsi="Arial" w:cs="Arial"/>
                <w:sz w:val="20"/>
                <w:szCs w:val="20"/>
              </w:rPr>
              <w:t>easoned arguments. (TS: 1-</w:t>
            </w:r>
            <w:r w:rsidR="00A648E9">
              <w:rPr>
                <w:rFonts w:ascii="Arial" w:hAnsi="Arial" w:cs="Arial"/>
                <w:sz w:val="20"/>
                <w:szCs w:val="20"/>
              </w:rPr>
              <w:t>5</w:t>
            </w:r>
            <w:r w:rsidR="00EE71CE">
              <w:rPr>
                <w:rFonts w:ascii="Arial" w:hAnsi="Arial" w:cs="Arial"/>
                <w:sz w:val="20"/>
                <w:szCs w:val="20"/>
              </w:rPr>
              <w:t>)</w:t>
            </w:r>
          </w:p>
          <w:p w:rsidR="00EA0076" w:rsidDel="007F54C9" w:rsidRDefault="00DE5FE4" w:rsidP="00611212">
            <w:pPr>
              <w:pStyle w:val="ListParagraph"/>
              <w:numPr>
                <w:ilvl w:val="0"/>
                <w:numId w:val="24"/>
              </w:numPr>
              <w:rPr>
                <w:del w:id="130" w:author="Anonymous" w:date="2014-01-10T15:47:00Z"/>
                <w:rFonts w:ascii="Arial" w:hAnsi="Arial" w:cs="Arial"/>
                <w:sz w:val="20"/>
                <w:szCs w:val="20"/>
              </w:rPr>
            </w:pPr>
            <w:del w:id="131" w:author="Anonymous" w:date="2014-01-10T15:47:00Z">
              <w:r w:rsidDel="007F54C9">
                <w:rPr>
                  <w:rFonts w:ascii="Arial" w:hAnsi="Arial" w:cs="Arial"/>
                  <w:sz w:val="20"/>
                  <w:szCs w:val="20"/>
                </w:rPr>
                <w:delText>Seminar</w:delText>
              </w:r>
              <w:r w:rsidR="00EE71CE" w:rsidDel="007F54C9">
                <w:rPr>
                  <w:rFonts w:ascii="Arial" w:hAnsi="Arial" w:cs="Arial"/>
                  <w:sz w:val="20"/>
                  <w:szCs w:val="20"/>
                </w:rPr>
                <w:delText>s provide an interactive forum for discussion. Students are expected to prepare for each session and engage in group exercises and debate. (TS: 1,2,3,4</w:delText>
              </w:r>
              <w:r w:rsidR="00EA0076" w:rsidDel="007F54C9">
                <w:rPr>
                  <w:rFonts w:ascii="Arial" w:hAnsi="Arial" w:cs="Arial"/>
                  <w:sz w:val="20"/>
                  <w:szCs w:val="20"/>
                </w:rPr>
                <w:delText>)</w:delText>
              </w:r>
            </w:del>
          </w:p>
          <w:p w:rsidR="00AE0056" w:rsidRDefault="00611212" w:rsidP="00AE0056">
            <w:pPr>
              <w:pStyle w:val="ListParagraph"/>
              <w:numPr>
                <w:ilvl w:val="0"/>
                <w:numId w:val="24"/>
              </w:numPr>
              <w:rPr>
                <w:del w:id="132" w:author="Anonymous" w:date="2013-11-20T16:10:00Z"/>
                <w:rFonts w:ascii="Arial" w:hAnsi="Arial" w:cs="Arial"/>
                <w:sz w:val="20"/>
                <w:szCs w:val="20"/>
              </w:rPr>
              <w:pPrChange w:id="133" w:author="Anonymous" w:date="2013-11-20T16:10:00Z">
                <w:pPr/>
              </w:pPrChange>
            </w:pPr>
            <w:r w:rsidRPr="00EA0076">
              <w:rPr>
                <w:rFonts w:ascii="Arial" w:hAnsi="Arial" w:cs="Arial"/>
                <w:sz w:val="20"/>
                <w:szCs w:val="20"/>
              </w:rPr>
              <w:t>Report assessment</w:t>
            </w:r>
            <w:del w:id="134" w:author="Anonymous" w:date="2013-11-11T14:30:00Z">
              <w:r w:rsidRPr="00EA0076" w:rsidDel="00A47A6E">
                <w:rPr>
                  <w:rFonts w:ascii="Arial" w:hAnsi="Arial" w:cs="Arial"/>
                  <w:sz w:val="20"/>
                  <w:szCs w:val="20"/>
                </w:rPr>
                <w:delText>s</w:delText>
              </w:r>
            </w:del>
            <w:r w:rsidRPr="00EA0076">
              <w:rPr>
                <w:rFonts w:ascii="Arial" w:hAnsi="Arial" w:cs="Arial"/>
                <w:sz w:val="20"/>
                <w:szCs w:val="20"/>
              </w:rPr>
              <w:t xml:space="preserve"> (TS: 2-4)</w:t>
            </w:r>
          </w:p>
          <w:p w:rsidR="00420E17" w:rsidRDefault="00420E17" w:rsidP="00611212">
            <w:pPr>
              <w:pStyle w:val="ListParagraph"/>
              <w:numPr>
                <w:ilvl w:val="0"/>
                <w:numId w:val="24"/>
              </w:numPr>
              <w:rPr>
                <w:ins w:id="135" w:author="Anonymous" w:date="2013-11-25T14:30:00Z"/>
                <w:rFonts w:ascii="Arial" w:hAnsi="Arial" w:cs="Arial"/>
                <w:sz w:val="20"/>
                <w:szCs w:val="20"/>
              </w:rPr>
            </w:pPr>
          </w:p>
          <w:p w:rsidR="00000000" w:rsidRDefault="000A68F1">
            <w:pPr>
              <w:ind w:left="34"/>
              <w:rPr>
                <w:del w:id="136" w:author="Anonymous" w:date="2013-11-20T16:10:00Z"/>
                <w:rFonts w:ascii="Arial" w:hAnsi="Arial" w:cs="Arial"/>
                <w:sz w:val="20"/>
                <w:szCs w:val="20"/>
              </w:rPr>
              <w:pPrChange w:id="137" w:author="Anonymous" w:date="2013-11-25T14:30:00Z">
                <w:pPr/>
              </w:pPrChange>
            </w:pPr>
          </w:p>
          <w:p w:rsidR="00AE0056" w:rsidRDefault="00AE0056" w:rsidP="00AE0056">
            <w:pPr>
              <w:ind w:left="34"/>
              <w:rPr>
                <w:ins w:id="138" w:author="Anonymous" w:date="2013-11-25T14:30:00Z"/>
                <w:rFonts w:ascii="Arial" w:hAnsi="Arial" w:cs="Arial"/>
                <w:sz w:val="20"/>
                <w:szCs w:val="20"/>
              </w:rPr>
              <w:pPrChange w:id="139" w:author="Anonymous" w:date="2013-11-25T14:30:00Z">
                <w:pPr/>
              </w:pPrChange>
            </w:pPr>
          </w:p>
          <w:p w:rsidR="00AE0056" w:rsidRDefault="00AE0056" w:rsidP="00AE0056">
            <w:pPr>
              <w:ind w:left="34"/>
              <w:rPr>
                <w:ins w:id="140" w:author="Anonymous" w:date="2013-11-25T14:30:00Z"/>
                <w:rFonts w:ascii="Arial" w:hAnsi="Arial" w:cs="Arial"/>
                <w:sz w:val="20"/>
                <w:szCs w:val="20"/>
              </w:rPr>
              <w:pPrChange w:id="141" w:author="Anonymous" w:date="2013-11-25T14:30:00Z">
                <w:pPr/>
              </w:pPrChange>
            </w:pPr>
          </w:p>
          <w:p w:rsidR="00AE0056" w:rsidRDefault="00AE0056" w:rsidP="00AE0056">
            <w:pPr>
              <w:ind w:left="34"/>
              <w:rPr>
                <w:ins w:id="142" w:author="Anonymous" w:date="2013-11-25T14:30:00Z"/>
                <w:rFonts w:ascii="Arial" w:hAnsi="Arial" w:cs="Arial"/>
                <w:sz w:val="20"/>
                <w:szCs w:val="20"/>
              </w:rPr>
              <w:pPrChange w:id="143" w:author="Anonymous" w:date="2013-11-25T14:30:00Z">
                <w:pPr/>
              </w:pPrChange>
            </w:pPr>
          </w:p>
          <w:p w:rsidR="00AE0056" w:rsidRDefault="00AE0056" w:rsidP="00AE0056">
            <w:pPr>
              <w:ind w:left="34"/>
              <w:rPr>
                <w:ins w:id="144" w:author="Anonymous" w:date="2013-11-25T14:30:00Z"/>
                <w:rFonts w:ascii="Arial" w:hAnsi="Arial" w:cs="Arial"/>
                <w:sz w:val="20"/>
                <w:szCs w:val="20"/>
              </w:rPr>
              <w:pPrChange w:id="145" w:author="Anonymous" w:date="2013-11-25T14:30:00Z">
                <w:pPr/>
              </w:pPrChange>
            </w:pPr>
          </w:p>
          <w:p w:rsidR="00AE0056" w:rsidRDefault="00AE0056" w:rsidP="00AE0056">
            <w:pPr>
              <w:ind w:left="34"/>
              <w:rPr>
                <w:ins w:id="146" w:author="Anonymous" w:date="2013-11-25T14:30:00Z"/>
                <w:rFonts w:ascii="Arial" w:hAnsi="Arial" w:cs="Arial"/>
                <w:sz w:val="20"/>
                <w:szCs w:val="20"/>
              </w:rPr>
              <w:pPrChange w:id="147" w:author="Anonymous" w:date="2013-11-25T14:30:00Z">
                <w:pPr/>
              </w:pPrChange>
            </w:pPr>
          </w:p>
          <w:p w:rsidR="00AE0056" w:rsidRDefault="00AE0056" w:rsidP="00AE0056">
            <w:pPr>
              <w:ind w:left="34"/>
              <w:rPr>
                <w:ins w:id="148" w:author="Anonymous" w:date="2014-01-10T15:47:00Z"/>
                <w:rFonts w:ascii="Arial" w:hAnsi="Arial" w:cs="Arial"/>
                <w:sz w:val="20"/>
                <w:szCs w:val="20"/>
              </w:rPr>
              <w:pPrChange w:id="149" w:author="Anonymous" w:date="2013-11-25T14:30:00Z">
                <w:pPr/>
              </w:pPrChange>
            </w:pPr>
          </w:p>
          <w:p w:rsidR="007F54C9" w:rsidRDefault="007F54C9" w:rsidP="00AE0056">
            <w:pPr>
              <w:ind w:left="34"/>
              <w:rPr>
                <w:ins w:id="150" w:author="Anonymous" w:date="2014-01-10T15:47:00Z"/>
                <w:rFonts w:ascii="Arial" w:hAnsi="Arial" w:cs="Arial"/>
                <w:sz w:val="20"/>
                <w:szCs w:val="20"/>
              </w:rPr>
              <w:pPrChange w:id="151" w:author="Anonymous" w:date="2013-11-25T14:30:00Z">
                <w:pPr/>
              </w:pPrChange>
            </w:pPr>
          </w:p>
          <w:p w:rsidR="007F54C9" w:rsidRDefault="007F54C9" w:rsidP="00AE0056">
            <w:pPr>
              <w:ind w:left="34"/>
              <w:rPr>
                <w:ins w:id="152" w:author="Anonymous" w:date="2014-01-10T15:47:00Z"/>
                <w:rFonts w:ascii="Arial" w:hAnsi="Arial" w:cs="Arial"/>
                <w:sz w:val="20"/>
                <w:szCs w:val="20"/>
              </w:rPr>
              <w:pPrChange w:id="153" w:author="Anonymous" w:date="2013-11-25T14:30:00Z">
                <w:pPr/>
              </w:pPrChange>
            </w:pPr>
          </w:p>
          <w:p w:rsidR="007F54C9" w:rsidRDefault="007F54C9" w:rsidP="00AE0056">
            <w:pPr>
              <w:ind w:left="34"/>
              <w:rPr>
                <w:ins w:id="154" w:author="Anonymous" w:date="2014-01-10T15:47:00Z"/>
                <w:rFonts w:ascii="Arial" w:hAnsi="Arial" w:cs="Arial"/>
                <w:sz w:val="20"/>
                <w:szCs w:val="20"/>
              </w:rPr>
              <w:pPrChange w:id="155" w:author="Anonymous" w:date="2013-11-25T14:30:00Z">
                <w:pPr/>
              </w:pPrChange>
            </w:pPr>
          </w:p>
          <w:p w:rsidR="007F54C9" w:rsidRDefault="007F54C9" w:rsidP="00AE0056">
            <w:pPr>
              <w:ind w:left="34"/>
              <w:rPr>
                <w:ins w:id="156" w:author="Anonymous" w:date="2013-11-25T14:30:00Z"/>
                <w:rFonts w:ascii="Arial" w:hAnsi="Arial" w:cs="Arial"/>
                <w:sz w:val="20"/>
                <w:szCs w:val="20"/>
              </w:rPr>
              <w:pPrChange w:id="157" w:author="Anonymous" w:date="2013-11-25T14:30:00Z">
                <w:pPr/>
              </w:pPrChange>
            </w:pPr>
          </w:p>
          <w:p w:rsidR="00AE0056" w:rsidRDefault="00AE0056" w:rsidP="00AE0056">
            <w:pPr>
              <w:ind w:left="34"/>
              <w:rPr>
                <w:ins w:id="158" w:author="Anonymous" w:date="2013-11-25T14:30:00Z"/>
                <w:rFonts w:ascii="Arial" w:hAnsi="Arial" w:cs="Arial"/>
                <w:sz w:val="20"/>
                <w:szCs w:val="20"/>
              </w:rPr>
              <w:pPrChange w:id="159" w:author="Anonymous" w:date="2013-11-25T14:30:00Z">
                <w:pPr/>
              </w:pPrChange>
            </w:pPr>
          </w:p>
          <w:p w:rsidR="00AE0056" w:rsidRDefault="00AE0056" w:rsidP="00AE0056">
            <w:pPr>
              <w:ind w:left="34"/>
              <w:rPr>
                <w:ins w:id="160" w:author="Anonymous" w:date="2013-11-25T14:30:00Z"/>
                <w:rFonts w:ascii="Arial" w:hAnsi="Arial" w:cs="Arial"/>
                <w:sz w:val="20"/>
                <w:szCs w:val="20"/>
              </w:rPr>
              <w:pPrChange w:id="161" w:author="Anonymous" w:date="2013-11-25T14:30:00Z">
                <w:pPr/>
              </w:pPrChange>
            </w:pPr>
          </w:p>
          <w:p w:rsidR="00AE0056" w:rsidRPr="00AE0056" w:rsidRDefault="00AE0056">
            <w:pPr>
              <w:rPr>
                <w:ins w:id="162" w:author="Anonymous" w:date="2013-11-25T14:30:00Z"/>
                <w:rFonts w:ascii="Arial" w:hAnsi="Arial" w:cs="Arial"/>
                <w:sz w:val="20"/>
                <w:szCs w:val="20"/>
                <w:rPrChange w:id="163" w:author="Anonymous" w:date="2013-11-25T14:30:00Z">
                  <w:rPr>
                    <w:ins w:id="164" w:author="Anonymous" w:date="2013-11-25T14:30:00Z"/>
                  </w:rPr>
                </w:rPrChange>
              </w:rPr>
            </w:pPr>
          </w:p>
          <w:p w:rsidR="00000000" w:rsidRDefault="000A68F1">
            <w:pPr>
              <w:ind w:left="34"/>
              <w:pPrChange w:id="165" w:author="Anonymous" w:date="2013-11-25T14:30:00Z">
                <w:pPr/>
              </w:pPrChange>
            </w:pPr>
          </w:p>
        </w:tc>
      </w:tr>
      <w:tr w:rsidR="00A97EAC" w:rsidRPr="00E807BA" w:rsidTr="00C55051">
        <w:trPr>
          <w:cantSplit/>
          <w:trPrChange w:id="166" w:author="Anonymous" w:date="2013-11-11T10:56:00Z">
            <w:trPr>
              <w:cantSplit/>
            </w:trPr>
          </w:trPrChange>
        </w:trPr>
        <w:tc>
          <w:tcPr>
            <w:tcW w:w="10456" w:type="dxa"/>
            <w:gridSpan w:val="4"/>
            <w:shd w:val="clear" w:color="auto" w:fill="auto"/>
            <w:tcPrChange w:id="167" w:author="Anonymous" w:date="2013-11-11T10:56:00Z">
              <w:tcPr>
                <w:tcW w:w="10456" w:type="dxa"/>
                <w:gridSpan w:val="4"/>
                <w:tcBorders>
                  <w:top w:val="single" w:sz="4" w:space="0" w:color="auto"/>
                </w:tcBorders>
                <w:shd w:val="clear" w:color="auto" w:fill="D9D9D9" w:themeFill="background1" w:themeFillShade="D9"/>
              </w:tcPr>
            </w:tcPrChange>
          </w:tcPr>
          <w:p w:rsidR="00A97EAC" w:rsidRPr="00A97EAC" w:rsidRDefault="00A97EAC" w:rsidP="00E42E43">
            <w:pPr>
              <w:jc w:val="center"/>
              <w:rPr>
                <w:rFonts w:ascii="Arial" w:hAnsi="Arial" w:cs="Arial"/>
                <w:b/>
                <w:sz w:val="26"/>
                <w:szCs w:val="26"/>
                <w:u w:val="single"/>
              </w:rPr>
            </w:pPr>
            <w:r w:rsidRPr="00A97EAC">
              <w:rPr>
                <w:rFonts w:ascii="Arial" w:hAnsi="Arial" w:cs="Arial"/>
                <w:b/>
                <w:sz w:val="26"/>
                <w:szCs w:val="26"/>
                <w:u w:val="single"/>
              </w:rPr>
              <w:lastRenderedPageBreak/>
              <w:t>Key Texts and/or other learning materials</w:t>
            </w:r>
          </w:p>
        </w:tc>
      </w:tr>
      <w:tr w:rsidR="00E42E43" w:rsidRPr="00E807BA" w:rsidTr="00C55051">
        <w:trPr>
          <w:cantSplit/>
          <w:trPrChange w:id="168" w:author="Anonymous" w:date="2013-11-11T10:56:00Z">
            <w:trPr>
              <w:cantSplit/>
            </w:trPr>
          </w:trPrChange>
        </w:trPr>
        <w:tc>
          <w:tcPr>
            <w:tcW w:w="10456" w:type="dxa"/>
            <w:gridSpan w:val="4"/>
            <w:shd w:val="clear" w:color="auto" w:fill="auto"/>
            <w:tcPrChange w:id="169" w:author="Anonymous" w:date="2013-11-11T10:56:00Z">
              <w:tcPr>
                <w:tcW w:w="10456" w:type="dxa"/>
                <w:gridSpan w:val="4"/>
                <w:shd w:val="clear" w:color="auto" w:fill="auto"/>
              </w:tcPr>
            </w:tcPrChange>
          </w:tcPr>
          <w:p w:rsidR="00E42E43" w:rsidRPr="00BC4B2E" w:rsidRDefault="00E42E43" w:rsidP="00EC6557">
            <w:pPr>
              <w:spacing w:after="120"/>
              <w:jc w:val="center"/>
              <w:rPr>
                <w:rFonts w:ascii="Arial" w:hAnsi="Arial" w:cs="Arial"/>
                <w:b/>
                <w:sz w:val="20"/>
                <w:szCs w:val="20"/>
                <w:u w:val="single"/>
              </w:rPr>
            </w:pPr>
          </w:p>
          <w:p w:rsidR="00381B86" w:rsidRPr="00EC6557" w:rsidRDefault="00381B86" w:rsidP="00EC6557">
            <w:pPr>
              <w:spacing w:after="120"/>
              <w:ind w:left="720"/>
              <w:rPr>
                <w:rFonts w:ascii="Arial" w:hAnsi="Arial" w:cs="Arial"/>
                <w:b/>
                <w:sz w:val="20"/>
                <w:szCs w:val="20"/>
              </w:rPr>
            </w:pPr>
            <w:r w:rsidRPr="00EC6557">
              <w:rPr>
                <w:rFonts w:ascii="Arial" w:hAnsi="Arial" w:cs="Arial"/>
                <w:b/>
                <w:sz w:val="20"/>
                <w:szCs w:val="20"/>
              </w:rPr>
              <w:t>Key texts:</w:t>
            </w:r>
          </w:p>
          <w:p w:rsidR="00CF3F82" w:rsidRDefault="00AE0056" w:rsidP="00EC6557">
            <w:pPr>
              <w:numPr>
                <w:ilvl w:val="0"/>
                <w:numId w:val="15"/>
              </w:numPr>
              <w:spacing w:after="120"/>
              <w:rPr>
                <w:rFonts w:ascii="Arial" w:hAnsi="Arial" w:cs="Arial"/>
                <w:sz w:val="20"/>
                <w:szCs w:val="20"/>
              </w:rPr>
            </w:pPr>
            <w:r>
              <w:fldChar w:fldCharType="begin"/>
            </w:r>
            <w:r w:rsidR="004958E4">
              <w:instrText>HYPERLINK "http://www.amazon.co.uk/Robin-C-A-White/e/B001HD3KEW/ref=ntt_athr_dp_pel_1"</w:instrText>
            </w:r>
            <w:r>
              <w:fldChar w:fldCharType="separate"/>
            </w:r>
            <w:r w:rsidR="00CF3F82" w:rsidRPr="005E7FB6">
              <w:rPr>
                <w:rStyle w:val="Hyperlink"/>
                <w:rFonts w:ascii="Arial" w:hAnsi="Arial" w:cs="Arial"/>
                <w:color w:val="auto"/>
                <w:sz w:val="20"/>
                <w:szCs w:val="20"/>
                <w:u w:val="none"/>
              </w:rPr>
              <w:t>White</w:t>
            </w:r>
            <w:r>
              <w:fldChar w:fldCharType="end"/>
            </w:r>
            <w:r w:rsidR="00CF3F82" w:rsidRPr="005E7FB6">
              <w:rPr>
                <w:rFonts w:ascii="Arial" w:hAnsi="Arial" w:cs="Arial"/>
                <w:sz w:val="20"/>
                <w:szCs w:val="20"/>
              </w:rPr>
              <w:t>,</w:t>
            </w:r>
            <w:r w:rsidR="005E7FB6" w:rsidRPr="005E7FB6">
              <w:rPr>
                <w:rFonts w:ascii="Arial" w:hAnsi="Arial" w:cs="Arial"/>
                <w:sz w:val="20"/>
                <w:szCs w:val="20"/>
              </w:rPr>
              <w:t xml:space="preserve"> R. C. A.,</w:t>
            </w:r>
            <w:r w:rsidR="00CF3F82" w:rsidRPr="005E7FB6">
              <w:rPr>
                <w:rFonts w:ascii="Arial" w:hAnsi="Arial" w:cs="Arial"/>
                <w:sz w:val="20"/>
                <w:szCs w:val="20"/>
              </w:rPr>
              <w:t xml:space="preserve"> </w:t>
            </w:r>
            <w:r>
              <w:fldChar w:fldCharType="begin"/>
            </w:r>
            <w:r w:rsidR="004958E4">
              <w:instrText>HYPERLINK "http://www.amazon.co.uk/Clare-Ovey/e/B001HD3KY2/ref=ntt_athr_dp_pel_2"</w:instrText>
            </w:r>
            <w:r>
              <w:fldChar w:fldCharType="separate"/>
            </w:r>
            <w:proofErr w:type="spellStart"/>
            <w:r w:rsidR="00CF3F82" w:rsidRPr="005E7FB6">
              <w:rPr>
                <w:rStyle w:val="Hyperlink"/>
                <w:rFonts w:ascii="Arial" w:hAnsi="Arial" w:cs="Arial"/>
                <w:color w:val="auto"/>
                <w:sz w:val="20"/>
                <w:szCs w:val="20"/>
                <w:u w:val="none"/>
              </w:rPr>
              <w:t>Ovey</w:t>
            </w:r>
            <w:proofErr w:type="spellEnd"/>
            <w:r>
              <w:fldChar w:fldCharType="end"/>
            </w:r>
            <w:r w:rsidR="00CF3F82" w:rsidRPr="005E7FB6">
              <w:rPr>
                <w:rFonts w:ascii="Arial" w:hAnsi="Arial" w:cs="Arial"/>
                <w:sz w:val="20"/>
                <w:szCs w:val="20"/>
              </w:rPr>
              <w:t>,</w:t>
            </w:r>
            <w:r w:rsidR="005E7FB6">
              <w:rPr>
                <w:rFonts w:ascii="Arial" w:hAnsi="Arial" w:cs="Arial"/>
                <w:sz w:val="20"/>
                <w:szCs w:val="20"/>
              </w:rPr>
              <w:t xml:space="preserve"> C., 2010.</w:t>
            </w:r>
            <w:r w:rsidR="00CF3F82" w:rsidRPr="00163783">
              <w:rPr>
                <w:rFonts w:ascii="Arial" w:hAnsi="Arial" w:cs="Arial"/>
                <w:sz w:val="20"/>
                <w:szCs w:val="20"/>
              </w:rPr>
              <w:t xml:space="preserve"> </w:t>
            </w:r>
            <w:r w:rsidR="00CF3F82" w:rsidRPr="00163783">
              <w:rPr>
                <w:rFonts w:ascii="Arial" w:hAnsi="Arial" w:cs="Arial"/>
                <w:i/>
                <w:sz w:val="20"/>
                <w:szCs w:val="20"/>
              </w:rPr>
              <w:t>The European Convention on Human Rights</w:t>
            </w:r>
            <w:r w:rsidR="005E7FB6">
              <w:rPr>
                <w:rFonts w:ascii="Arial" w:hAnsi="Arial" w:cs="Arial"/>
                <w:i/>
                <w:sz w:val="20"/>
                <w:szCs w:val="20"/>
              </w:rPr>
              <w:t xml:space="preserve">. </w:t>
            </w:r>
            <w:r w:rsidR="005E7FB6" w:rsidRPr="005E7FB6">
              <w:rPr>
                <w:rFonts w:ascii="Arial" w:hAnsi="Arial" w:cs="Arial"/>
                <w:sz w:val="20"/>
                <w:szCs w:val="20"/>
              </w:rPr>
              <w:t>5</w:t>
            </w:r>
            <w:r w:rsidR="005E7FB6" w:rsidRPr="005E7FB6">
              <w:rPr>
                <w:rFonts w:ascii="Arial" w:hAnsi="Arial" w:cs="Arial"/>
                <w:sz w:val="20"/>
                <w:szCs w:val="20"/>
                <w:vertAlign w:val="superscript"/>
              </w:rPr>
              <w:t>th</w:t>
            </w:r>
            <w:r w:rsidR="005E7FB6" w:rsidRPr="005E7FB6">
              <w:rPr>
                <w:rFonts w:ascii="Arial" w:hAnsi="Arial" w:cs="Arial"/>
                <w:sz w:val="20"/>
                <w:szCs w:val="20"/>
              </w:rPr>
              <w:t xml:space="preserve"> ed.</w:t>
            </w:r>
            <w:r w:rsidR="005E7FB6">
              <w:rPr>
                <w:rFonts w:ascii="Arial" w:hAnsi="Arial" w:cs="Arial"/>
                <w:i/>
                <w:sz w:val="20"/>
                <w:szCs w:val="20"/>
              </w:rPr>
              <w:t xml:space="preserve"> </w:t>
            </w:r>
            <w:r w:rsidR="00CF3F82" w:rsidRPr="00163783">
              <w:rPr>
                <w:rFonts w:ascii="Arial" w:hAnsi="Arial" w:cs="Arial"/>
                <w:sz w:val="20"/>
                <w:szCs w:val="20"/>
              </w:rPr>
              <w:t>O</w:t>
            </w:r>
            <w:r w:rsidR="005E7FB6">
              <w:rPr>
                <w:rFonts w:ascii="Arial" w:hAnsi="Arial" w:cs="Arial"/>
                <w:sz w:val="20"/>
                <w:szCs w:val="20"/>
              </w:rPr>
              <w:t>xford: Oxford University Press.</w:t>
            </w:r>
          </w:p>
          <w:p w:rsidR="00381B86" w:rsidRPr="004329F2" w:rsidRDefault="00381B86" w:rsidP="00EC6557">
            <w:pPr>
              <w:numPr>
                <w:ilvl w:val="0"/>
                <w:numId w:val="15"/>
              </w:numPr>
              <w:spacing w:after="120"/>
              <w:rPr>
                <w:rFonts w:ascii="Arial" w:eastAsiaTheme="majorEastAsia" w:hAnsi="Arial" w:cs="Arial"/>
                <w:sz w:val="20"/>
                <w:szCs w:val="20"/>
              </w:rPr>
            </w:pPr>
            <w:r w:rsidRPr="00163783">
              <w:rPr>
                <w:rFonts w:ascii="Arial" w:hAnsi="Arial" w:cs="Arial"/>
                <w:sz w:val="20"/>
                <w:szCs w:val="20"/>
              </w:rPr>
              <w:t>Janis,</w:t>
            </w:r>
            <w:r>
              <w:rPr>
                <w:rFonts w:ascii="Arial" w:hAnsi="Arial" w:cs="Arial"/>
                <w:sz w:val="20"/>
                <w:szCs w:val="20"/>
              </w:rPr>
              <w:t xml:space="preserve"> M. W.,</w:t>
            </w:r>
            <w:r w:rsidRPr="00163783">
              <w:rPr>
                <w:rFonts w:ascii="Arial" w:hAnsi="Arial" w:cs="Arial"/>
                <w:sz w:val="20"/>
                <w:szCs w:val="20"/>
              </w:rPr>
              <w:t xml:space="preserve"> </w:t>
            </w:r>
            <w:r w:rsidRPr="00EA0076">
              <w:rPr>
                <w:rFonts w:ascii="Arial" w:hAnsi="Arial" w:cs="Arial"/>
                <w:sz w:val="20"/>
                <w:szCs w:val="20"/>
              </w:rPr>
              <w:t>Kay</w:t>
            </w:r>
            <w:r w:rsidRPr="00163783">
              <w:rPr>
                <w:rFonts w:ascii="Arial" w:hAnsi="Arial" w:cs="Arial"/>
                <w:sz w:val="20"/>
                <w:szCs w:val="20"/>
              </w:rPr>
              <w:t>,</w:t>
            </w:r>
            <w:r>
              <w:rPr>
                <w:rFonts w:ascii="Arial" w:hAnsi="Arial" w:cs="Arial"/>
                <w:sz w:val="20"/>
                <w:szCs w:val="20"/>
              </w:rPr>
              <w:t xml:space="preserve"> R. S.,</w:t>
            </w:r>
            <w:r w:rsidRPr="00163783">
              <w:rPr>
                <w:rFonts w:ascii="Arial" w:hAnsi="Arial" w:cs="Arial"/>
                <w:sz w:val="20"/>
                <w:szCs w:val="20"/>
              </w:rPr>
              <w:t xml:space="preserve"> </w:t>
            </w:r>
            <w:r w:rsidRPr="00EA0076">
              <w:rPr>
                <w:rFonts w:ascii="Arial" w:hAnsi="Arial" w:cs="Arial"/>
                <w:sz w:val="20"/>
                <w:szCs w:val="20"/>
              </w:rPr>
              <w:t>Bradley</w:t>
            </w:r>
            <w:r w:rsidRPr="00163783">
              <w:rPr>
                <w:rFonts w:ascii="Arial" w:hAnsi="Arial" w:cs="Arial"/>
                <w:sz w:val="20"/>
                <w:szCs w:val="20"/>
              </w:rPr>
              <w:t>,</w:t>
            </w:r>
            <w:r>
              <w:rPr>
                <w:rFonts w:ascii="Arial" w:hAnsi="Arial" w:cs="Arial"/>
                <w:sz w:val="20"/>
                <w:szCs w:val="20"/>
              </w:rPr>
              <w:t xml:space="preserve"> A. W., 2008.</w:t>
            </w:r>
            <w:r w:rsidRPr="00163783">
              <w:rPr>
                <w:rFonts w:ascii="Arial" w:hAnsi="Arial" w:cs="Arial"/>
                <w:sz w:val="20"/>
                <w:szCs w:val="20"/>
              </w:rPr>
              <w:t xml:space="preserve"> </w:t>
            </w:r>
            <w:r w:rsidRPr="00163783">
              <w:rPr>
                <w:rFonts w:ascii="Arial" w:hAnsi="Arial" w:cs="Arial"/>
                <w:i/>
                <w:sz w:val="20"/>
                <w:szCs w:val="20"/>
              </w:rPr>
              <w:t>European Human Rights Law: Text and Materials</w:t>
            </w:r>
            <w:r>
              <w:rPr>
                <w:rFonts w:ascii="Arial" w:hAnsi="Arial" w:cs="Arial"/>
                <w:sz w:val="20"/>
                <w:szCs w:val="20"/>
              </w:rPr>
              <w:t>. 3</w:t>
            </w:r>
            <w:r w:rsidRPr="004329F2">
              <w:rPr>
                <w:rFonts w:ascii="Arial" w:hAnsi="Arial" w:cs="Arial"/>
                <w:sz w:val="20"/>
                <w:szCs w:val="20"/>
                <w:vertAlign w:val="superscript"/>
              </w:rPr>
              <w:t>rd</w:t>
            </w:r>
            <w:r>
              <w:rPr>
                <w:rFonts w:ascii="Arial" w:hAnsi="Arial" w:cs="Arial"/>
                <w:sz w:val="20"/>
                <w:szCs w:val="20"/>
              </w:rPr>
              <w:t xml:space="preserve"> ed. </w:t>
            </w:r>
            <w:r w:rsidRPr="00163783">
              <w:rPr>
                <w:rFonts w:ascii="Arial" w:hAnsi="Arial" w:cs="Arial"/>
                <w:sz w:val="20"/>
                <w:szCs w:val="20"/>
              </w:rPr>
              <w:t>Oxford: Oxford Unive</w:t>
            </w:r>
            <w:r>
              <w:rPr>
                <w:rFonts w:ascii="Arial" w:hAnsi="Arial" w:cs="Arial"/>
                <w:sz w:val="20"/>
                <w:szCs w:val="20"/>
              </w:rPr>
              <w:t>rsity Press.</w:t>
            </w:r>
          </w:p>
          <w:p w:rsidR="00381B86" w:rsidRPr="00EC6557" w:rsidRDefault="00381B86" w:rsidP="00EC6557">
            <w:pPr>
              <w:spacing w:after="120"/>
              <w:ind w:left="720"/>
              <w:rPr>
                <w:rFonts w:ascii="Arial" w:hAnsi="Arial" w:cs="Arial"/>
                <w:b/>
                <w:sz w:val="20"/>
                <w:szCs w:val="20"/>
              </w:rPr>
            </w:pPr>
            <w:r w:rsidRPr="00EC6557">
              <w:rPr>
                <w:rFonts w:ascii="Arial" w:hAnsi="Arial" w:cs="Arial"/>
                <w:b/>
                <w:sz w:val="20"/>
                <w:szCs w:val="20"/>
              </w:rPr>
              <w:t>Other learning materials:</w:t>
            </w:r>
          </w:p>
          <w:p w:rsidR="005E7FB6" w:rsidRPr="00163783" w:rsidRDefault="005E7FB6" w:rsidP="00EC6557">
            <w:pPr>
              <w:numPr>
                <w:ilvl w:val="0"/>
                <w:numId w:val="15"/>
              </w:numPr>
              <w:spacing w:after="120"/>
              <w:rPr>
                <w:rFonts w:ascii="Arial" w:hAnsi="Arial" w:cs="Arial"/>
                <w:sz w:val="20"/>
                <w:szCs w:val="20"/>
              </w:rPr>
            </w:pPr>
            <w:proofErr w:type="spellStart"/>
            <w:r>
              <w:rPr>
                <w:rFonts w:ascii="Arial" w:hAnsi="Arial" w:cs="Arial"/>
                <w:sz w:val="20"/>
                <w:szCs w:val="20"/>
              </w:rPr>
              <w:t>Grabenwarther</w:t>
            </w:r>
            <w:proofErr w:type="spellEnd"/>
            <w:r>
              <w:rPr>
                <w:rFonts w:ascii="Arial" w:hAnsi="Arial" w:cs="Arial"/>
                <w:sz w:val="20"/>
                <w:szCs w:val="20"/>
              </w:rPr>
              <w:t xml:space="preserve">, Ch., 2013. </w:t>
            </w:r>
            <w:r w:rsidRPr="005E7FB6">
              <w:rPr>
                <w:rFonts w:ascii="Arial" w:hAnsi="Arial" w:cs="Arial"/>
                <w:i/>
                <w:sz w:val="20"/>
                <w:szCs w:val="20"/>
              </w:rPr>
              <w:t>The European Convention for the Protection of Human Rights and Fundamental Freedoms: A Commentary.</w:t>
            </w:r>
            <w:r>
              <w:rPr>
                <w:rFonts w:ascii="Arial" w:hAnsi="Arial" w:cs="Arial"/>
                <w:sz w:val="20"/>
                <w:szCs w:val="20"/>
              </w:rPr>
              <w:t xml:space="preserve"> </w:t>
            </w:r>
            <w:proofErr w:type="spellStart"/>
            <w:r>
              <w:rPr>
                <w:rFonts w:ascii="Arial" w:hAnsi="Arial" w:cs="Arial"/>
                <w:sz w:val="20"/>
                <w:szCs w:val="20"/>
              </w:rPr>
              <w:t>Muenchen</w:t>
            </w:r>
            <w:proofErr w:type="spellEnd"/>
            <w:r>
              <w:rPr>
                <w:rFonts w:ascii="Arial" w:hAnsi="Arial" w:cs="Arial"/>
                <w:sz w:val="20"/>
                <w:szCs w:val="20"/>
              </w:rPr>
              <w:t>: C.H. Beck.</w:t>
            </w:r>
          </w:p>
          <w:p w:rsidR="00CF3F82" w:rsidRPr="00163783" w:rsidRDefault="00CF3F82" w:rsidP="00EC6557">
            <w:pPr>
              <w:numPr>
                <w:ilvl w:val="0"/>
                <w:numId w:val="15"/>
              </w:numPr>
              <w:spacing w:after="120"/>
              <w:rPr>
                <w:rStyle w:val="ptbrand"/>
                <w:rFonts w:ascii="Arial" w:eastAsiaTheme="majorEastAsia" w:hAnsi="Arial" w:cs="Arial"/>
                <w:sz w:val="20"/>
                <w:szCs w:val="20"/>
              </w:rPr>
            </w:pPr>
            <w:r w:rsidRPr="00163783">
              <w:rPr>
                <w:rStyle w:val="ptbrand"/>
                <w:rFonts w:ascii="Arial" w:eastAsiaTheme="majorEastAsia" w:hAnsi="Arial" w:cs="Arial"/>
                <w:sz w:val="20"/>
                <w:szCs w:val="20"/>
              </w:rPr>
              <w:t>Harris,</w:t>
            </w:r>
            <w:r w:rsidR="005E7FB6">
              <w:rPr>
                <w:rStyle w:val="ptbrand"/>
                <w:rFonts w:ascii="Arial" w:eastAsiaTheme="majorEastAsia" w:hAnsi="Arial" w:cs="Arial"/>
                <w:sz w:val="20"/>
                <w:szCs w:val="20"/>
              </w:rPr>
              <w:t xml:space="preserve"> D., </w:t>
            </w:r>
            <w:r w:rsidRPr="00163783">
              <w:rPr>
                <w:rStyle w:val="ptbrand"/>
                <w:rFonts w:ascii="Arial" w:eastAsiaTheme="majorEastAsia" w:hAnsi="Arial" w:cs="Arial"/>
                <w:sz w:val="20"/>
                <w:szCs w:val="20"/>
              </w:rPr>
              <w:t>O'Boyle,</w:t>
            </w:r>
            <w:r w:rsidR="005E7FB6">
              <w:rPr>
                <w:rStyle w:val="ptbrand"/>
                <w:rFonts w:ascii="Arial" w:eastAsiaTheme="majorEastAsia" w:hAnsi="Arial" w:cs="Arial"/>
                <w:sz w:val="20"/>
                <w:szCs w:val="20"/>
              </w:rPr>
              <w:t xml:space="preserve"> M., </w:t>
            </w:r>
            <w:r w:rsidRPr="00163783">
              <w:rPr>
                <w:rStyle w:val="ptbrand"/>
                <w:rFonts w:ascii="Arial" w:eastAsiaTheme="majorEastAsia" w:hAnsi="Arial" w:cs="Arial"/>
                <w:sz w:val="20"/>
                <w:szCs w:val="20"/>
              </w:rPr>
              <w:t>Bates,</w:t>
            </w:r>
            <w:r w:rsidR="005E7FB6">
              <w:rPr>
                <w:rStyle w:val="ptbrand"/>
                <w:rFonts w:ascii="Arial" w:eastAsiaTheme="majorEastAsia" w:hAnsi="Arial" w:cs="Arial"/>
                <w:sz w:val="20"/>
                <w:szCs w:val="20"/>
              </w:rPr>
              <w:t xml:space="preserve"> E., </w:t>
            </w:r>
            <w:r w:rsidRPr="00163783">
              <w:rPr>
                <w:rStyle w:val="ptbrand"/>
                <w:rFonts w:ascii="Arial" w:eastAsiaTheme="majorEastAsia" w:hAnsi="Arial" w:cs="Arial"/>
                <w:sz w:val="20"/>
                <w:szCs w:val="20"/>
              </w:rPr>
              <w:t>Buckley,</w:t>
            </w:r>
            <w:r w:rsidR="005E7FB6">
              <w:rPr>
                <w:rStyle w:val="ptbrand"/>
                <w:rFonts w:ascii="Arial" w:eastAsiaTheme="majorEastAsia" w:hAnsi="Arial" w:cs="Arial"/>
                <w:sz w:val="20"/>
                <w:szCs w:val="20"/>
              </w:rPr>
              <w:t xml:space="preserve"> C., 2009.</w:t>
            </w:r>
            <w:r w:rsidRPr="00163783">
              <w:rPr>
                <w:rStyle w:val="ptbrand"/>
                <w:rFonts w:ascii="Arial" w:eastAsiaTheme="majorEastAsia" w:hAnsi="Arial" w:cs="Arial"/>
                <w:sz w:val="20"/>
                <w:szCs w:val="20"/>
              </w:rPr>
              <w:t xml:space="preserve"> </w:t>
            </w:r>
            <w:r w:rsidRPr="00163783">
              <w:rPr>
                <w:rStyle w:val="ptbrand"/>
                <w:rFonts w:ascii="Arial" w:eastAsiaTheme="majorEastAsia" w:hAnsi="Arial" w:cs="Arial"/>
                <w:i/>
                <w:sz w:val="20"/>
                <w:szCs w:val="20"/>
              </w:rPr>
              <w:t>Law of the European Convention on Human Rights</w:t>
            </w:r>
            <w:r w:rsidR="005E7FB6">
              <w:rPr>
                <w:rStyle w:val="ptbrand"/>
                <w:rFonts w:ascii="Arial" w:eastAsiaTheme="majorEastAsia" w:hAnsi="Arial" w:cs="Arial"/>
                <w:i/>
                <w:sz w:val="20"/>
                <w:szCs w:val="20"/>
              </w:rPr>
              <w:t xml:space="preserve">. </w:t>
            </w:r>
            <w:r w:rsidR="005E7FB6" w:rsidRPr="005E7FB6">
              <w:rPr>
                <w:rStyle w:val="ptbrand"/>
                <w:rFonts w:ascii="Arial" w:eastAsiaTheme="majorEastAsia" w:hAnsi="Arial" w:cs="Arial"/>
                <w:sz w:val="20"/>
                <w:szCs w:val="20"/>
              </w:rPr>
              <w:t>2</w:t>
            </w:r>
            <w:r w:rsidR="005E7FB6" w:rsidRPr="005E7FB6">
              <w:rPr>
                <w:rStyle w:val="ptbrand"/>
                <w:rFonts w:ascii="Arial" w:eastAsiaTheme="majorEastAsia" w:hAnsi="Arial" w:cs="Arial"/>
                <w:sz w:val="20"/>
                <w:szCs w:val="20"/>
                <w:vertAlign w:val="superscript"/>
              </w:rPr>
              <w:t>nd</w:t>
            </w:r>
            <w:r w:rsidR="005E7FB6" w:rsidRPr="005E7FB6">
              <w:rPr>
                <w:rStyle w:val="ptbrand"/>
                <w:rFonts w:ascii="Arial" w:eastAsiaTheme="majorEastAsia" w:hAnsi="Arial" w:cs="Arial"/>
                <w:sz w:val="20"/>
                <w:szCs w:val="20"/>
              </w:rPr>
              <w:t xml:space="preserve"> ed.</w:t>
            </w:r>
            <w:r w:rsidR="005E7FB6">
              <w:rPr>
                <w:rStyle w:val="ptbrand"/>
                <w:rFonts w:ascii="Arial" w:eastAsiaTheme="majorEastAsia" w:hAnsi="Arial" w:cs="Arial"/>
                <w:sz w:val="20"/>
                <w:szCs w:val="20"/>
              </w:rPr>
              <w:t xml:space="preserve"> </w:t>
            </w:r>
            <w:r w:rsidRPr="00163783">
              <w:rPr>
                <w:rStyle w:val="ptbrand"/>
                <w:rFonts w:ascii="Arial" w:eastAsiaTheme="majorEastAsia" w:hAnsi="Arial" w:cs="Arial"/>
                <w:sz w:val="20"/>
                <w:szCs w:val="20"/>
              </w:rPr>
              <w:t>Oxford: Oxford Universi</w:t>
            </w:r>
            <w:r w:rsidR="005E7FB6">
              <w:rPr>
                <w:rStyle w:val="ptbrand"/>
                <w:rFonts w:ascii="Arial" w:eastAsiaTheme="majorEastAsia" w:hAnsi="Arial" w:cs="Arial"/>
                <w:sz w:val="20"/>
                <w:szCs w:val="20"/>
              </w:rPr>
              <w:t>ty Press.</w:t>
            </w:r>
          </w:p>
          <w:p w:rsidR="004329F2" w:rsidRPr="00381B86" w:rsidRDefault="004329F2" w:rsidP="00EC6557">
            <w:pPr>
              <w:numPr>
                <w:ilvl w:val="0"/>
                <w:numId w:val="15"/>
              </w:numPr>
              <w:spacing w:after="120"/>
              <w:rPr>
                <w:rFonts w:ascii="Arial" w:eastAsiaTheme="majorEastAsia" w:hAnsi="Arial" w:cs="Arial"/>
                <w:sz w:val="20"/>
                <w:szCs w:val="20"/>
              </w:rPr>
            </w:pPr>
            <w:proofErr w:type="spellStart"/>
            <w:r>
              <w:rPr>
                <w:rFonts w:ascii="Arial" w:hAnsi="Arial" w:cs="Arial"/>
                <w:sz w:val="20"/>
                <w:szCs w:val="20"/>
              </w:rPr>
              <w:t>Gragl</w:t>
            </w:r>
            <w:proofErr w:type="spellEnd"/>
            <w:r>
              <w:rPr>
                <w:rFonts w:ascii="Arial" w:hAnsi="Arial" w:cs="Arial"/>
                <w:sz w:val="20"/>
                <w:szCs w:val="20"/>
              </w:rPr>
              <w:t xml:space="preserve">, P., 2013. </w:t>
            </w:r>
            <w:r w:rsidRPr="00381B86">
              <w:rPr>
                <w:rFonts w:ascii="Arial" w:hAnsi="Arial" w:cs="Arial"/>
                <w:i/>
                <w:sz w:val="20"/>
                <w:szCs w:val="20"/>
              </w:rPr>
              <w:t>The Accession of the European Union to the European Convention on Human Rights (Modern Studies in European Law)</w:t>
            </w:r>
            <w:r w:rsidR="00381B86" w:rsidRPr="00381B86">
              <w:rPr>
                <w:rFonts w:ascii="Arial" w:hAnsi="Arial" w:cs="Arial"/>
                <w:i/>
                <w:sz w:val="20"/>
                <w:szCs w:val="20"/>
              </w:rPr>
              <w:t>.</w:t>
            </w:r>
            <w:r w:rsidR="00381B86">
              <w:rPr>
                <w:rFonts w:ascii="Arial" w:hAnsi="Arial" w:cs="Arial"/>
                <w:sz w:val="20"/>
                <w:szCs w:val="20"/>
              </w:rPr>
              <w:t xml:space="preserve"> Portland: Hart Publishing.</w:t>
            </w:r>
          </w:p>
          <w:p w:rsidR="00381B86" w:rsidRPr="00381B86" w:rsidRDefault="00381B86" w:rsidP="00EC6557">
            <w:pPr>
              <w:numPr>
                <w:ilvl w:val="0"/>
                <w:numId w:val="15"/>
              </w:numPr>
              <w:spacing w:after="120"/>
              <w:rPr>
                <w:rFonts w:ascii="Arial" w:hAnsi="Arial" w:cs="Arial"/>
                <w:b/>
                <w:sz w:val="20"/>
                <w:szCs w:val="20"/>
                <w:u w:val="single"/>
              </w:rPr>
            </w:pPr>
            <w:r>
              <w:rPr>
                <w:rFonts w:ascii="Arial" w:hAnsi="Arial" w:cs="Arial"/>
                <w:sz w:val="20"/>
                <w:szCs w:val="20"/>
              </w:rPr>
              <w:t xml:space="preserve">European Court of Human Rights, 2013. </w:t>
            </w:r>
            <w:r w:rsidRPr="00EC6557">
              <w:rPr>
                <w:rFonts w:ascii="Arial" w:hAnsi="Arial" w:cs="Arial"/>
                <w:i/>
                <w:sz w:val="20"/>
                <w:szCs w:val="20"/>
              </w:rPr>
              <w:t>Factsheets, (on</w:t>
            </w:r>
            <w:del w:id="170" w:author="Anonymous" w:date="2013-11-25T14:30:00Z">
              <w:r w:rsidRPr="00EC6557" w:rsidDel="00420E17">
                <w:rPr>
                  <w:rFonts w:ascii="Arial" w:hAnsi="Arial" w:cs="Arial"/>
                  <w:i/>
                  <w:sz w:val="20"/>
                  <w:szCs w:val="20"/>
                </w:rPr>
                <w:delText>-</w:delText>
              </w:r>
            </w:del>
            <w:r w:rsidRPr="00EC6557">
              <w:rPr>
                <w:rFonts w:ascii="Arial" w:hAnsi="Arial" w:cs="Arial"/>
                <w:i/>
                <w:sz w:val="20"/>
                <w:szCs w:val="20"/>
              </w:rPr>
              <w:t>line).</w:t>
            </w:r>
            <w:r>
              <w:rPr>
                <w:rFonts w:ascii="Arial" w:hAnsi="Arial" w:cs="Arial"/>
                <w:sz w:val="20"/>
                <w:szCs w:val="20"/>
              </w:rPr>
              <w:t xml:space="preserve"> Available at </w:t>
            </w:r>
            <w:r w:rsidR="00AE0056">
              <w:fldChar w:fldCharType="begin"/>
            </w:r>
            <w:r w:rsidR="004958E4">
              <w:instrText>HYPERLINK "http://www.echr.coe.int/"</w:instrText>
            </w:r>
            <w:r w:rsidR="00AE0056">
              <w:fldChar w:fldCharType="separate"/>
            </w:r>
            <w:r w:rsidRPr="00381B86">
              <w:rPr>
                <w:rStyle w:val="Hyperlink"/>
                <w:rFonts w:ascii="Arial" w:hAnsi="Arial" w:cs="Arial"/>
                <w:color w:val="auto"/>
                <w:sz w:val="20"/>
                <w:szCs w:val="20"/>
                <w:u w:val="none"/>
              </w:rPr>
              <w:t>http://www.echr.coe.int/</w:t>
            </w:r>
            <w:r w:rsidR="00AE0056">
              <w:fldChar w:fldCharType="end"/>
            </w:r>
            <w:r w:rsidRPr="00381B86">
              <w:rPr>
                <w:rFonts w:ascii="Arial" w:hAnsi="Arial" w:cs="Arial"/>
                <w:sz w:val="20"/>
                <w:szCs w:val="20"/>
              </w:rPr>
              <w:t xml:space="preserve"> Pages/</w:t>
            </w:r>
            <w:proofErr w:type="spellStart"/>
            <w:r w:rsidRPr="00381B86">
              <w:rPr>
                <w:rFonts w:ascii="Arial" w:hAnsi="Arial" w:cs="Arial"/>
                <w:sz w:val="20"/>
                <w:szCs w:val="20"/>
              </w:rPr>
              <w:t>home.aspx?p</w:t>
            </w:r>
            <w:proofErr w:type="spellEnd"/>
            <w:r w:rsidRPr="00381B86">
              <w:rPr>
                <w:rFonts w:ascii="Arial" w:hAnsi="Arial" w:cs="Arial"/>
                <w:sz w:val="20"/>
                <w:szCs w:val="20"/>
              </w:rPr>
              <w:t>=press/</w:t>
            </w:r>
            <w:proofErr w:type="spellStart"/>
            <w:r w:rsidRPr="00381B86">
              <w:rPr>
                <w:rFonts w:ascii="Arial" w:hAnsi="Arial" w:cs="Arial"/>
                <w:sz w:val="20"/>
                <w:szCs w:val="20"/>
              </w:rPr>
              <w:t>factsheets&amp;c</w:t>
            </w:r>
            <w:proofErr w:type="spellEnd"/>
            <w:r w:rsidRPr="00381B86">
              <w:rPr>
                <w:rFonts w:ascii="Arial" w:hAnsi="Arial" w:cs="Arial"/>
                <w:sz w:val="20"/>
                <w:szCs w:val="20"/>
              </w:rPr>
              <w:t xml:space="preserve">= </w:t>
            </w:r>
            <w:r>
              <w:rPr>
                <w:rFonts w:ascii="Arial" w:hAnsi="Arial" w:cs="Arial"/>
                <w:sz w:val="20"/>
                <w:szCs w:val="20"/>
              </w:rPr>
              <w:t>(Accessed 16 July 2013)</w:t>
            </w:r>
            <w:r w:rsidR="00EC6557">
              <w:rPr>
                <w:rFonts w:ascii="Arial" w:hAnsi="Arial" w:cs="Arial"/>
                <w:sz w:val="20"/>
                <w:szCs w:val="20"/>
              </w:rPr>
              <w:t>.</w:t>
            </w:r>
          </w:p>
          <w:p w:rsidR="00381B86" w:rsidRDefault="00381B86" w:rsidP="00EC6557">
            <w:pPr>
              <w:numPr>
                <w:ilvl w:val="0"/>
                <w:numId w:val="15"/>
              </w:numPr>
              <w:spacing w:after="120"/>
              <w:rPr>
                <w:rFonts w:ascii="Arial" w:hAnsi="Arial" w:cs="Arial"/>
                <w:sz w:val="20"/>
                <w:szCs w:val="20"/>
              </w:rPr>
            </w:pPr>
            <w:r>
              <w:rPr>
                <w:rFonts w:ascii="Arial" w:hAnsi="Arial" w:cs="Arial"/>
                <w:sz w:val="20"/>
                <w:szCs w:val="20"/>
              </w:rPr>
              <w:t>European Court of Human Rights, 2013. Case-law analysis, (on-line). Avai</w:t>
            </w:r>
            <w:r w:rsidR="00EC6557">
              <w:rPr>
                <w:rFonts w:ascii="Arial" w:hAnsi="Arial" w:cs="Arial"/>
                <w:sz w:val="20"/>
                <w:szCs w:val="20"/>
              </w:rPr>
              <w:t>l</w:t>
            </w:r>
            <w:r>
              <w:rPr>
                <w:rFonts w:ascii="Arial" w:hAnsi="Arial" w:cs="Arial"/>
                <w:sz w:val="20"/>
                <w:szCs w:val="20"/>
              </w:rPr>
              <w:t>able</w:t>
            </w:r>
            <w:r w:rsidR="00EC6557">
              <w:rPr>
                <w:rFonts w:ascii="Arial" w:hAnsi="Arial" w:cs="Arial"/>
                <w:sz w:val="20"/>
                <w:szCs w:val="20"/>
              </w:rPr>
              <w:t xml:space="preserve"> at </w:t>
            </w:r>
            <w:r w:rsidR="00AE0056">
              <w:fldChar w:fldCharType="begin"/>
            </w:r>
            <w:r w:rsidR="004958E4">
              <w:instrText>HYPERLINK "http://www.echr.coe.int/Pages/home.aspx?p=caselaw/"</w:instrText>
            </w:r>
            <w:r w:rsidR="00AE0056">
              <w:fldChar w:fldCharType="separate"/>
            </w:r>
            <w:r w:rsidRPr="00381B86">
              <w:rPr>
                <w:rStyle w:val="Hyperlink"/>
                <w:rFonts w:ascii="Arial" w:hAnsi="Arial" w:cs="Arial"/>
                <w:color w:val="auto"/>
                <w:sz w:val="20"/>
                <w:szCs w:val="20"/>
                <w:u w:val="none"/>
              </w:rPr>
              <w:t>http://www.echr.coe.int/Pages/home.aspx?p=caselaw/</w:t>
            </w:r>
            <w:r w:rsidR="00AE0056">
              <w:fldChar w:fldCharType="end"/>
            </w:r>
            <w:r w:rsidRPr="00381B86">
              <w:rPr>
                <w:rFonts w:ascii="Arial" w:hAnsi="Arial" w:cs="Arial"/>
                <w:sz w:val="20"/>
                <w:szCs w:val="20"/>
              </w:rPr>
              <w:t xml:space="preserve">analysis&amp;c=#n1347458601286_pointer </w:t>
            </w:r>
            <w:r w:rsidR="00EC6557">
              <w:rPr>
                <w:rFonts w:ascii="Arial" w:hAnsi="Arial" w:cs="Arial"/>
                <w:sz w:val="20"/>
                <w:szCs w:val="20"/>
              </w:rPr>
              <w:t>(Accessed 16 July 2013).</w:t>
            </w:r>
          </w:p>
          <w:p w:rsidR="00E42E43" w:rsidRPr="00EC6557" w:rsidRDefault="00EC6557" w:rsidP="00EC6557">
            <w:pPr>
              <w:numPr>
                <w:ilvl w:val="0"/>
                <w:numId w:val="15"/>
              </w:numPr>
              <w:spacing w:after="120"/>
              <w:rPr>
                <w:rFonts w:ascii="Arial" w:hAnsi="Arial" w:cs="Arial"/>
                <w:sz w:val="20"/>
                <w:szCs w:val="20"/>
              </w:rPr>
            </w:pPr>
            <w:r>
              <w:rPr>
                <w:rFonts w:ascii="Arial" w:hAnsi="Arial" w:cs="Arial"/>
                <w:sz w:val="20"/>
                <w:szCs w:val="20"/>
              </w:rPr>
              <w:t xml:space="preserve">European Court of Human Rights, 2013. </w:t>
            </w:r>
            <w:r w:rsidRPr="00EC6557">
              <w:rPr>
                <w:rFonts w:ascii="Arial" w:hAnsi="Arial" w:cs="Arial"/>
                <w:i/>
                <w:sz w:val="20"/>
                <w:szCs w:val="20"/>
              </w:rPr>
              <w:t>Case law, (HUDOC on-line).</w:t>
            </w:r>
            <w:r>
              <w:rPr>
                <w:rFonts w:ascii="Arial" w:hAnsi="Arial" w:cs="Arial"/>
                <w:i/>
                <w:sz w:val="20"/>
                <w:szCs w:val="20"/>
              </w:rPr>
              <w:t xml:space="preserve"> </w:t>
            </w:r>
            <w:r>
              <w:rPr>
                <w:rFonts w:ascii="Arial" w:hAnsi="Arial" w:cs="Arial"/>
                <w:sz w:val="20"/>
                <w:szCs w:val="20"/>
              </w:rPr>
              <w:t xml:space="preserve">Available at </w:t>
            </w:r>
            <w:r w:rsidR="00AE0056">
              <w:fldChar w:fldCharType="begin"/>
            </w:r>
            <w:r w:rsidR="004958E4">
              <w:instrText>HYPERLINK "http://www.echr.coe.int/Pages/home.aspx?p=caselaw/HUDOC&amp;c"</w:instrText>
            </w:r>
            <w:r w:rsidR="00AE0056">
              <w:fldChar w:fldCharType="separate"/>
            </w:r>
            <w:r w:rsidRPr="00602443">
              <w:rPr>
                <w:rStyle w:val="Hyperlink"/>
                <w:rFonts w:ascii="Arial" w:hAnsi="Arial" w:cs="Arial"/>
                <w:sz w:val="20"/>
                <w:szCs w:val="20"/>
              </w:rPr>
              <w:t>http://www.echr.coe.int/Pages/home.aspx?p=caselaw/HUDOC&amp;c</w:t>
            </w:r>
            <w:r w:rsidR="00AE0056">
              <w:fldChar w:fldCharType="end"/>
            </w:r>
            <w:r w:rsidRPr="00EC6557">
              <w:rPr>
                <w:rFonts w:ascii="Arial" w:hAnsi="Arial" w:cs="Arial"/>
                <w:sz w:val="20"/>
                <w:szCs w:val="20"/>
              </w:rPr>
              <w:t>=</w:t>
            </w:r>
            <w:r>
              <w:rPr>
                <w:rFonts w:ascii="Arial" w:hAnsi="Arial" w:cs="Arial"/>
                <w:sz w:val="20"/>
                <w:szCs w:val="20"/>
              </w:rPr>
              <w:t xml:space="preserve"> (Accessed 16 July 2013).</w:t>
            </w:r>
          </w:p>
        </w:tc>
      </w:tr>
      <w:tr w:rsidR="00A3537D" w:rsidRPr="00E807BA" w:rsidTr="00C55051">
        <w:tc>
          <w:tcPr>
            <w:tcW w:w="10456" w:type="dxa"/>
            <w:gridSpan w:val="4"/>
            <w:shd w:val="clear" w:color="auto" w:fill="auto"/>
            <w:tcPrChange w:id="171" w:author="Anonymous" w:date="2013-11-11T10:56:00Z">
              <w:tcPr>
                <w:tcW w:w="10456" w:type="dxa"/>
                <w:gridSpan w:val="4"/>
              </w:tcPr>
            </w:tcPrChange>
          </w:tcPr>
          <w:p w:rsidR="00A3537D" w:rsidRPr="00BC4B2E" w:rsidDel="00420E17" w:rsidRDefault="00A3537D" w:rsidP="00E807BA">
            <w:pPr>
              <w:rPr>
                <w:del w:id="172" w:author="Anonymous" w:date="2013-11-25T14:30:00Z"/>
                <w:rFonts w:ascii="Arial" w:hAnsi="Arial" w:cs="Arial"/>
                <w:sz w:val="20"/>
                <w:szCs w:val="20"/>
              </w:rPr>
            </w:pPr>
            <w:r w:rsidRPr="00BC4B2E">
              <w:rPr>
                <w:rFonts w:ascii="Arial" w:hAnsi="Arial" w:cs="Arial"/>
                <w:b/>
                <w:sz w:val="20"/>
                <w:szCs w:val="20"/>
              </w:rPr>
              <w:t xml:space="preserve">Please note: </w:t>
            </w:r>
            <w:r w:rsidRPr="00BC4B2E">
              <w:rPr>
                <w:rFonts w:ascii="Arial" w:hAnsi="Arial" w:cs="Arial"/>
                <w:sz w:val="20"/>
                <w:szCs w:val="20"/>
              </w:rPr>
              <w:t xml:space="preserve">This specification provides a concise summary of the main features of the </w:t>
            </w:r>
            <w:r w:rsidR="00E42E43" w:rsidRPr="00BC4B2E">
              <w:rPr>
                <w:rFonts w:ascii="Arial" w:hAnsi="Arial" w:cs="Arial"/>
                <w:sz w:val="20"/>
                <w:szCs w:val="20"/>
              </w:rPr>
              <w:t>module</w:t>
            </w:r>
            <w:r w:rsidRPr="00BC4B2E">
              <w:rPr>
                <w:rFonts w:ascii="Arial" w:hAnsi="Arial" w:cs="Arial"/>
                <w:sz w:val="20"/>
                <w:szCs w:val="20"/>
              </w:rPr>
              <w:t xml:space="preserv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w:t>
            </w:r>
            <w:r w:rsidR="00E42E43" w:rsidRPr="00BC4B2E">
              <w:rPr>
                <w:rFonts w:ascii="Arial" w:hAnsi="Arial" w:cs="Arial"/>
                <w:sz w:val="20"/>
                <w:szCs w:val="20"/>
              </w:rPr>
              <w:t>module and programme</w:t>
            </w:r>
            <w:r w:rsidRPr="00BC4B2E">
              <w:rPr>
                <w:rFonts w:ascii="Arial" w:hAnsi="Arial" w:cs="Arial"/>
                <w:sz w:val="20"/>
                <w:szCs w:val="20"/>
              </w:rPr>
              <w:t xml:space="preserve"> can be found in the departmental </w:t>
            </w:r>
            <w:r w:rsidR="00FF60B4" w:rsidRPr="00BC4B2E">
              <w:rPr>
                <w:rFonts w:ascii="Arial" w:hAnsi="Arial" w:cs="Arial"/>
                <w:sz w:val="20"/>
                <w:szCs w:val="20"/>
              </w:rPr>
              <w:t>or programme</w:t>
            </w:r>
            <w:r w:rsidRPr="00BC4B2E">
              <w:rPr>
                <w:rFonts w:ascii="Arial" w:hAnsi="Arial" w:cs="Arial"/>
                <w:sz w:val="20"/>
                <w:szCs w:val="20"/>
              </w:rPr>
              <w:t xml:space="preserve"> handbook.  The accuracy of the information contained in this document is reviewed annually by </w:t>
            </w:r>
            <w:r w:rsidR="00E807BA" w:rsidRPr="00BC4B2E">
              <w:rPr>
                <w:rFonts w:ascii="Arial" w:hAnsi="Arial" w:cs="Arial"/>
                <w:sz w:val="20"/>
                <w:szCs w:val="20"/>
              </w:rPr>
              <w:t>the University of Buckingham</w:t>
            </w:r>
            <w:r w:rsidRPr="00BC4B2E">
              <w:rPr>
                <w:rFonts w:ascii="Arial" w:hAnsi="Arial" w:cs="Arial"/>
                <w:sz w:val="20"/>
                <w:szCs w:val="20"/>
              </w:rPr>
              <w:t xml:space="preserve"> and may be checked by the Quality Assurance Agency.</w:t>
            </w:r>
          </w:p>
          <w:p w:rsidR="00E807BA" w:rsidRPr="00BC4B2E" w:rsidDel="00420E17" w:rsidRDefault="00E807BA" w:rsidP="00E807BA">
            <w:pPr>
              <w:rPr>
                <w:del w:id="173" w:author="Anonymous" w:date="2013-11-25T14:30:00Z"/>
                <w:rFonts w:ascii="Arial" w:hAnsi="Arial" w:cs="Arial"/>
                <w:sz w:val="20"/>
                <w:szCs w:val="20"/>
              </w:rPr>
            </w:pPr>
          </w:p>
          <w:p w:rsidR="00E807BA" w:rsidRPr="00BC4B2E" w:rsidRDefault="00E807BA" w:rsidP="00E807BA">
            <w:pPr>
              <w:rPr>
                <w:rFonts w:ascii="Arial" w:hAnsi="Arial" w:cs="Arial"/>
                <w:sz w:val="20"/>
                <w:szCs w:val="20"/>
              </w:rPr>
            </w:pPr>
          </w:p>
        </w:tc>
      </w:tr>
      <w:tr w:rsidR="00A3537D" w:rsidRPr="00E807BA" w:rsidTr="00C55051">
        <w:trPr>
          <w:cantSplit/>
          <w:trPrChange w:id="174" w:author="Anonymous" w:date="2013-11-11T10:56:00Z">
            <w:trPr>
              <w:cantSplit/>
            </w:trPr>
          </w:trPrChange>
        </w:trPr>
        <w:tc>
          <w:tcPr>
            <w:tcW w:w="3369" w:type="dxa"/>
            <w:shd w:val="clear" w:color="auto" w:fill="auto"/>
            <w:tcPrChange w:id="175" w:author="Anonymous" w:date="2013-11-11T10:56:00Z">
              <w:tcPr>
                <w:tcW w:w="3369" w:type="dxa"/>
              </w:tcPr>
            </w:tcPrChange>
          </w:tcPr>
          <w:p w:rsidR="00A3537D" w:rsidRPr="00BC4B2E" w:rsidRDefault="00A3537D" w:rsidP="00FF7CCE">
            <w:pPr>
              <w:rPr>
                <w:rFonts w:ascii="Arial" w:hAnsi="Arial" w:cs="Arial"/>
                <w:b/>
                <w:sz w:val="20"/>
                <w:szCs w:val="20"/>
              </w:rPr>
            </w:pPr>
            <w:r w:rsidRPr="00BC4B2E">
              <w:rPr>
                <w:rFonts w:ascii="Arial" w:hAnsi="Arial" w:cs="Arial"/>
                <w:b/>
                <w:sz w:val="20"/>
                <w:szCs w:val="20"/>
              </w:rPr>
              <w:t>Date of Production:</w:t>
            </w:r>
          </w:p>
          <w:p w:rsidR="00A3537D" w:rsidRPr="00BC4B2E" w:rsidRDefault="00A3537D" w:rsidP="00FF7CCE">
            <w:pPr>
              <w:rPr>
                <w:rFonts w:ascii="Arial" w:hAnsi="Arial" w:cs="Arial"/>
                <w:sz w:val="20"/>
                <w:szCs w:val="20"/>
              </w:rPr>
            </w:pPr>
          </w:p>
        </w:tc>
        <w:tc>
          <w:tcPr>
            <w:tcW w:w="7087" w:type="dxa"/>
            <w:gridSpan w:val="3"/>
            <w:shd w:val="clear" w:color="auto" w:fill="auto"/>
            <w:tcPrChange w:id="176" w:author="Anonymous" w:date="2013-11-11T10:56:00Z">
              <w:tcPr>
                <w:tcW w:w="7087" w:type="dxa"/>
                <w:gridSpan w:val="3"/>
              </w:tcPr>
            </w:tcPrChange>
          </w:tcPr>
          <w:p w:rsidR="00A3537D" w:rsidRPr="00E807BA" w:rsidRDefault="00A3537D" w:rsidP="00FF7CCE">
            <w:pPr>
              <w:rPr>
                <w:rFonts w:ascii="Arial" w:hAnsi="Arial" w:cs="Arial"/>
                <w:sz w:val="22"/>
                <w:szCs w:val="22"/>
              </w:rPr>
            </w:pPr>
          </w:p>
        </w:tc>
      </w:tr>
      <w:tr w:rsidR="00A3537D" w:rsidRPr="00E807BA" w:rsidTr="00C55051">
        <w:trPr>
          <w:cantSplit/>
          <w:trPrChange w:id="177" w:author="Anonymous" w:date="2013-11-11T10:56:00Z">
            <w:trPr>
              <w:cantSplit/>
            </w:trPr>
          </w:trPrChange>
        </w:trPr>
        <w:tc>
          <w:tcPr>
            <w:tcW w:w="3369" w:type="dxa"/>
            <w:shd w:val="clear" w:color="auto" w:fill="auto"/>
            <w:tcPrChange w:id="178" w:author="Anonymous" w:date="2013-11-11T10:56:00Z">
              <w:tcPr>
                <w:tcW w:w="3369" w:type="dxa"/>
              </w:tcPr>
            </w:tcPrChange>
          </w:tcPr>
          <w:p w:rsidR="00A3537D" w:rsidRPr="00BC4B2E" w:rsidRDefault="00A3537D" w:rsidP="00AA7E84">
            <w:pPr>
              <w:rPr>
                <w:rFonts w:ascii="Arial" w:hAnsi="Arial" w:cs="Arial"/>
                <w:b/>
                <w:sz w:val="20"/>
                <w:szCs w:val="20"/>
              </w:rPr>
            </w:pPr>
            <w:r w:rsidRPr="00BC4B2E">
              <w:rPr>
                <w:rFonts w:ascii="Arial" w:hAnsi="Arial" w:cs="Arial"/>
                <w:b/>
                <w:sz w:val="20"/>
                <w:szCs w:val="20"/>
              </w:rPr>
              <w:t xml:space="preserve">Date approved by </w:t>
            </w:r>
            <w:r w:rsidR="00AA7E84" w:rsidRPr="00BC4B2E">
              <w:rPr>
                <w:rFonts w:ascii="Arial" w:hAnsi="Arial" w:cs="Arial"/>
                <w:b/>
                <w:sz w:val="20"/>
                <w:szCs w:val="20"/>
              </w:rPr>
              <w:t>School Learning and</w:t>
            </w:r>
            <w:r w:rsidRPr="00BC4B2E">
              <w:rPr>
                <w:rFonts w:ascii="Arial" w:hAnsi="Arial" w:cs="Arial"/>
                <w:b/>
                <w:sz w:val="20"/>
                <w:szCs w:val="20"/>
              </w:rPr>
              <w:t xml:space="preserve"> Teaching Committee</w:t>
            </w:r>
          </w:p>
        </w:tc>
        <w:tc>
          <w:tcPr>
            <w:tcW w:w="7087" w:type="dxa"/>
            <w:gridSpan w:val="3"/>
            <w:shd w:val="clear" w:color="auto" w:fill="auto"/>
            <w:tcPrChange w:id="179" w:author="Anonymous" w:date="2013-11-11T10:56:00Z">
              <w:tcPr>
                <w:tcW w:w="7087" w:type="dxa"/>
                <w:gridSpan w:val="3"/>
              </w:tcPr>
            </w:tcPrChange>
          </w:tcPr>
          <w:p w:rsidR="00A3537D" w:rsidRPr="00E807BA" w:rsidRDefault="00A3537D" w:rsidP="00FF7CCE">
            <w:pPr>
              <w:rPr>
                <w:rFonts w:ascii="Arial" w:hAnsi="Arial" w:cs="Arial"/>
                <w:b/>
                <w:sz w:val="22"/>
                <w:szCs w:val="22"/>
              </w:rPr>
            </w:pPr>
          </w:p>
        </w:tc>
      </w:tr>
      <w:tr w:rsidR="00AA7E84" w:rsidRPr="00E807BA" w:rsidTr="00C55051">
        <w:trPr>
          <w:cantSplit/>
          <w:trPrChange w:id="180" w:author="Anonymous" w:date="2013-11-11T10:56:00Z">
            <w:trPr>
              <w:cantSplit/>
            </w:trPr>
          </w:trPrChange>
        </w:trPr>
        <w:tc>
          <w:tcPr>
            <w:tcW w:w="3369" w:type="dxa"/>
            <w:shd w:val="clear" w:color="auto" w:fill="auto"/>
            <w:tcPrChange w:id="181" w:author="Anonymous" w:date="2013-11-11T10:56:00Z">
              <w:tcPr>
                <w:tcW w:w="3369" w:type="dxa"/>
              </w:tcPr>
            </w:tcPrChange>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shd w:val="clear" w:color="auto" w:fill="auto"/>
            <w:tcPrChange w:id="182" w:author="Anonymous" w:date="2013-11-11T10:56:00Z">
              <w:tcPr>
                <w:tcW w:w="7087" w:type="dxa"/>
                <w:gridSpan w:val="3"/>
              </w:tcPr>
            </w:tcPrChange>
          </w:tcPr>
          <w:p w:rsidR="00AA7E84" w:rsidRPr="00E807BA" w:rsidRDefault="00AA7E84" w:rsidP="00FF7CCE">
            <w:pPr>
              <w:rPr>
                <w:rFonts w:ascii="Arial" w:hAnsi="Arial" w:cs="Arial"/>
                <w:b/>
                <w:sz w:val="22"/>
                <w:szCs w:val="22"/>
              </w:rPr>
            </w:pPr>
          </w:p>
        </w:tc>
      </w:tr>
      <w:tr w:rsidR="00AA7E84" w:rsidRPr="00E807BA" w:rsidTr="00C55051">
        <w:trPr>
          <w:cantSplit/>
          <w:trPrChange w:id="183" w:author="Anonymous" w:date="2013-11-11T10:56:00Z">
            <w:trPr>
              <w:cantSplit/>
            </w:trPr>
          </w:trPrChange>
        </w:trPr>
        <w:tc>
          <w:tcPr>
            <w:tcW w:w="3369" w:type="dxa"/>
            <w:shd w:val="clear" w:color="auto" w:fill="auto"/>
            <w:tcPrChange w:id="184" w:author="Anonymous" w:date="2013-11-11T10:56:00Z">
              <w:tcPr>
                <w:tcW w:w="3369" w:type="dxa"/>
              </w:tcPr>
            </w:tcPrChange>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shd w:val="clear" w:color="auto" w:fill="auto"/>
            <w:tcPrChange w:id="185" w:author="Anonymous" w:date="2013-11-11T10:56:00Z">
              <w:tcPr>
                <w:tcW w:w="7087" w:type="dxa"/>
                <w:gridSpan w:val="3"/>
              </w:tcPr>
            </w:tcPrChange>
          </w:tcPr>
          <w:p w:rsidR="00AA7E84" w:rsidRPr="00E807BA" w:rsidRDefault="00AA7E84" w:rsidP="00FF7CCE">
            <w:pPr>
              <w:rPr>
                <w:rFonts w:ascii="Arial" w:hAnsi="Arial" w:cs="Arial"/>
                <w:b/>
                <w:sz w:val="22"/>
                <w:szCs w:val="22"/>
              </w:rPr>
            </w:pPr>
          </w:p>
        </w:tc>
      </w:tr>
      <w:tr w:rsidR="00231347" w:rsidRPr="00E807BA" w:rsidTr="00C55051">
        <w:trPr>
          <w:cantSplit/>
          <w:trPrChange w:id="186" w:author="Anonymous" w:date="2013-11-11T10:56:00Z">
            <w:trPr>
              <w:cantSplit/>
            </w:trPr>
          </w:trPrChange>
        </w:trPr>
        <w:tc>
          <w:tcPr>
            <w:tcW w:w="3369" w:type="dxa"/>
            <w:shd w:val="clear" w:color="auto" w:fill="auto"/>
            <w:tcPrChange w:id="187" w:author="Anonymous" w:date="2013-11-11T10:56:00Z">
              <w:tcPr>
                <w:tcW w:w="3369" w:type="dxa"/>
              </w:tcPr>
            </w:tcPrChange>
          </w:tcPr>
          <w:p w:rsidR="00231347" w:rsidRPr="00BC4B2E" w:rsidRDefault="00231347" w:rsidP="003F5A49">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231347" w:rsidRPr="00BC4B2E" w:rsidRDefault="00231347" w:rsidP="003F5A49">
            <w:pPr>
              <w:rPr>
                <w:rFonts w:ascii="Arial" w:hAnsi="Arial" w:cs="Arial"/>
                <w:b/>
                <w:sz w:val="20"/>
                <w:szCs w:val="20"/>
              </w:rPr>
            </w:pPr>
          </w:p>
        </w:tc>
        <w:tc>
          <w:tcPr>
            <w:tcW w:w="7087" w:type="dxa"/>
            <w:gridSpan w:val="3"/>
            <w:shd w:val="clear" w:color="auto" w:fill="auto"/>
            <w:tcPrChange w:id="188" w:author="Anonymous" w:date="2013-11-11T10:56:00Z">
              <w:tcPr>
                <w:tcW w:w="7087" w:type="dxa"/>
                <w:gridSpan w:val="3"/>
              </w:tcPr>
            </w:tcPrChange>
          </w:tcPr>
          <w:p w:rsidR="00231347" w:rsidRPr="00E807BA" w:rsidRDefault="00231347" w:rsidP="003F5A49">
            <w:pPr>
              <w:rPr>
                <w:rFonts w:ascii="Arial" w:hAnsi="Arial" w:cs="Arial"/>
                <w:sz w:val="22"/>
                <w:szCs w:val="22"/>
              </w:rPr>
            </w:pPr>
          </w:p>
        </w:tc>
      </w:tr>
    </w:tbl>
    <w:p w:rsidR="00DF1F81" w:rsidRDefault="00DF1F81" w:rsidP="00EC6557">
      <w:pPr>
        <w:rPr>
          <w:rFonts w:ascii="Arial" w:hAnsi="Arial" w:cs="Arial"/>
          <w:b/>
          <w:sz w:val="32"/>
          <w:szCs w:val="32"/>
          <w:u w:val="single"/>
        </w:rPr>
      </w:pPr>
    </w:p>
    <w:sectPr w:rsidR="00DF1F81" w:rsidSect="00BC4B2E">
      <w:footerReference w:type="default" r:id="rId10"/>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51" w:rsidRDefault="00C55051" w:rsidP="004830EC">
      <w:r>
        <w:separator/>
      </w:r>
    </w:p>
  </w:endnote>
  <w:endnote w:type="continuationSeparator" w:id="0">
    <w:p w:rsidR="00C55051" w:rsidRDefault="00C55051"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51" w:rsidDel="00420E17" w:rsidRDefault="00C55051">
    <w:pPr>
      <w:pStyle w:val="Footer"/>
      <w:rPr>
        <w:del w:id="189" w:author="Anonymous" w:date="2013-11-25T14:29:00Z"/>
        <w:rFonts w:ascii="Arial" w:hAnsi="Arial" w:cs="Arial"/>
        <w:sz w:val="20"/>
        <w:szCs w:val="20"/>
      </w:rPr>
    </w:pPr>
    <w:del w:id="190" w:author="Anonymous" w:date="2013-11-25T14:29:00Z">
      <w:r w:rsidDel="00420E17">
        <w:rPr>
          <w:rFonts w:ascii="Arial" w:hAnsi="Arial" w:cs="Arial"/>
          <w:sz w:val="20"/>
          <w:szCs w:val="20"/>
        </w:rPr>
        <w:delText>October 2013</w:delText>
      </w:r>
    </w:del>
  </w:p>
  <w:p w:rsidR="00C55051" w:rsidRPr="00A41A1A" w:rsidRDefault="00C55051">
    <w:pPr>
      <w:pStyle w:val="Footer"/>
      <w:rPr>
        <w:rFonts w:ascii="Arial" w:hAnsi="Arial" w:cs="Arial"/>
        <w:sz w:val="20"/>
        <w:szCs w:val="20"/>
      </w:rPr>
    </w:pPr>
    <w:del w:id="191" w:author="Anonymous" w:date="2013-11-25T14:29:00Z">
      <w:r w:rsidDel="00420E17">
        <w:rPr>
          <w:rFonts w:ascii="Arial" w:hAnsi="Arial" w:cs="Arial"/>
          <w:sz w:val="20"/>
          <w:szCs w:val="20"/>
        </w:rPr>
        <w:delText>European Union Human Rights Law</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51" w:rsidRDefault="00C55051" w:rsidP="004830EC">
      <w:r>
        <w:separator/>
      </w:r>
    </w:p>
  </w:footnote>
  <w:footnote w:type="continuationSeparator" w:id="0">
    <w:p w:rsidR="00C55051" w:rsidRDefault="00C55051"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3E6F7B"/>
    <w:multiLevelType w:val="hybridMultilevel"/>
    <w:tmpl w:val="915885AC"/>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095D82"/>
    <w:multiLevelType w:val="hybridMultilevel"/>
    <w:tmpl w:val="69E29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B8355D"/>
    <w:multiLevelType w:val="hybridMultilevel"/>
    <w:tmpl w:val="A89010C6"/>
    <w:lvl w:ilvl="0" w:tplc="CF0EC0BA">
      <w:start w:val="1"/>
      <w:numFmt w:val="decimal"/>
      <w:lvlText w:val="%1."/>
      <w:lvlJc w:val="left"/>
      <w:pPr>
        <w:ind w:left="360" w:hanging="360"/>
      </w:pPr>
      <w:rPr>
        <w:rFonts w:hint="default"/>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7C6CB0"/>
    <w:multiLevelType w:val="hybridMultilevel"/>
    <w:tmpl w:val="13EEDDDC"/>
    <w:lvl w:ilvl="0" w:tplc="F1584908">
      <w:start w:val="1"/>
      <w:numFmt w:val="decimal"/>
      <w:lvlText w:val="%1."/>
      <w:lvlJc w:val="left"/>
      <w:pPr>
        <w:ind w:left="394" w:hanging="360"/>
      </w:pPr>
      <w:rPr>
        <w:rFonts w:hint="default"/>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75B3B05"/>
    <w:multiLevelType w:val="hybridMultilevel"/>
    <w:tmpl w:val="50AC5F0C"/>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AE61438"/>
    <w:multiLevelType w:val="hybridMultilevel"/>
    <w:tmpl w:val="9BB62A42"/>
    <w:lvl w:ilvl="0" w:tplc="AB16D8E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1F63B9"/>
    <w:multiLevelType w:val="hybridMultilevel"/>
    <w:tmpl w:val="AC862808"/>
    <w:lvl w:ilvl="0" w:tplc="2A929C82">
      <w:start w:val="1"/>
      <w:numFmt w:val="decimal"/>
      <w:lvlText w:val="%1."/>
      <w:lvlJc w:val="left"/>
      <w:pPr>
        <w:ind w:left="394" w:hanging="360"/>
      </w:pPr>
      <w:rPr>
        <w:rFonts w:hint="default"/>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2B3D72F3"/>
    <w:multiLevelType w:val="hybridMultilevel"/>
    <w:tmpl w:val="4CA821FA"/>
    <w:lvl w:ilvl="0" w:tplc="041A000F">
      <w:start w:val="1"/>
      <w:numFmt w:val="decimal"/>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nsid w:val="307E0611"/>
    <w:multiLevelType w:val="hybridMultilevel"/>
    <w:tmpl w:val="B7A23FA6"/>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0C36B61"/>
    <w:multiLevelType w:val="hybridMultilevel"/>
    <w:tmpl w:val="5210A30E"/>
    <w:lvl w:ilvl="0" w:tplc="CBA03526">
      <w:start w:val="1"/>
      <w:numFmt w:val="decimal"/>
      <w:lvlText w:val="%1."/>
      <w:lvlJc w:val="left"/>
      <w:pPr>
        <w:ind w:left="360" w:hanging="360"/>
      </w:pPr>
      <w:rPr>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A03028"/>
    <w:multiLevelType w:val="hybridMultilevel"/>
    <w:tmpl w:val="E872F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BB3B6D"/>
    <w:multiLevelType w:val="hybridMultilevel"/>
    <w:tmpl w:val="0342577A"/>
    <w:lvl w:ilvl="0" w:tplc="95EE3EA0">
      <w:start w:val="1"/>
      <w:numFmt w:val="decimal"/>
      <w:lvlText w:val="%1."/>
      <w:lvlJc w:val="left"/>
      <w:pPr>
        <w:ind w:left="360" w:hanging="360"/>
      </w:pPr>
      <w:rPr>
        <w:rFonts w:hint="default"/>
        <w:i/>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ED41BA"/>
    <w:multiLevelType w:val="hybridMultilevel"/>
    <w:tmpl w:val="AB5EBE0C"/>
    <w:lvl w:ilvl="0" w:tplc="43742D90">
      <w:start w:val="1"/>
      <w:numFmt w:val="decimal"/>
      <w:lvlText w:val="%1."/>
      <w:lvlJc w:val="left"/>
      <w:pPr>
        <w:ind w:left="394" w:hanging="360"/>
      </w:pPr>
      <w:rPr>
        <w:rFonts w:ascii="Arial" w:hAnsi="Arial" w:cs="Arial" w:hint="default"/>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566F32C0"/>
    <w:multiLevelType w:val="hybridMultilevel"/>
    <w:tmpl w:val="D3003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CBC51B5"/>
    <w:multiLevelType w:val="hybridMultilevel"/>
    <w:tmpl w:val="B7362670"/>
    <w:lvl w:ilvl="0" w:tplc="041A000F">
      <w:start w:val="1"/>
      <w:numFmt w:val="decimal"/>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nsid w:val="60F14C96"/>
    <w:multiLevelType w:val="hybridMultilevel"/>
    <w:tmpl w:val="AC06E8EE"/>
    <w:lvl w:ilvl="0" w:tplc="041A000F">
      <w:start w:val="1"/>
      <w:numFmt w:val="decimal"/>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7">
    <w:nsid w:val="61BE7252"/>
    <w:multiLevelType w:val="hybridMultilevel"/>
    <w:tmpl w:val="E84C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0409C3"/>
    <w:multiLevelType w:val="hybridMultilevel"/>
    <w:tmpl w:val="70029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7A20339"/>
    <w:multiLevelType w:val="hybridMultilevel"/>
    <w:tmpl w:val="DE6A3D4C"/>
    <w:lvl w:ilvl="0" w:tplc="E25A3D60">
      <w:start w:val="1"/>
      <w:numFmt w:val="decimal"/>
      <w:lvlText w:val="%1."/>
      <w:lvlJc w:val="left"/>
      <w:pPr>
        <w:ind w:left="360" w:hanging="360"/>
      </w:pPr>
      <w:rPr>
        <w:rFonts w:ascii="Arial" w:hAnsi="Arial" w:cs="Arial" w:hint="default"/>
        <w:i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C51C9E"/>
    <w:multiLevelType w:val="hybridMultilevel"/>
    <w:tmpl w:val="5948B9BA"/>
    <w:lvl w:ilvl="0" w:tplc="9864C5B2">
      <w:start w:val="1"/>
      <w:numFmt w:val="decimal"/>
      <w:lvlText w:val="%1."/>
      <w:lvlJc w:val="left"/>
      <w:pPr>
        <w:ind w:left="720" w:hanging="360"/>
      </w:pPr>
      <w:rPr>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79883349"/>
    <w:multiLevelType w:val="hybridMultilevel"/>
    <w:tmpl w:val="6AC4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0"/>
  </w:num>
  <w:num w:numId="3">
    <w:abstractNumId w:val="23"/>
  </w:num>
  <w:num w:numId="4">
    <w:abstractNumId w:val="17"/>
  </w:num>
  <w:num w:numId="5">
    <w:abstractNumId w:val="6"/>
  </w:num>
  <w:num w:numId="6">
    <w:abstractNumId w:val="11"/>
  </w:num>
  <w:num w:numId="7">
    <w:abstractNumId w:val="12"/>
  </w:num>
  <w:num w:numId="8">
    <w:abstractNumId w:val="1"/>
  </w:num>
  <w:num w:numId="9">
    <w:abstractNumId w:val="19"/>
  </w:num>
  <w:num w:numId="10">
    <w:abstractNumId w:val="3"/>
  </w:num>
  <w:num w:numId="11">
    <w:abstractNumId w:val="14"/>
  </w:num>
  <w:num w:numId="12">
    <w:abstractNumId w:val="2"/>
  </w:num>
  <w:num w:numId="13">
    <w:abstractNumId w:val="5"/>
  </w:num>
  <w:num w:numId="14">
    <w:abstractNumId w:val="7"/>
  </w:num>
  <w:num w:numId="15">
    <w:abstractNumId w:val="21"/>
  </w:num>
  <w:num w:numId="16">
    <w:abstractNumId w:val="22"/>
  </w:num>
  <w:num w:numId="17">
    <w:abstractNumId w:val="18"/>
  </w:num>
  <w:num w:numId="18">
    <w:abstractNumId w:val="9"/>
  </w:num>
  <w:num w:numId="19">
    <w:abstractNumId w:val="4"/>
  </w:num>
  <w:num w:numId="20">
    <w:abstractNumId w:val="10"/>
  </w:num>
  <w:num w:numId="21">
    <w:abstractNumId w:val="8"/>
  </w:num>
  <w:num w:numId="22">
    <w:abstractNumId w:val="15"/>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hyphenationZone w:val="425"/>
  <w:noPunctuationKerning/>
  <w:characterSpacingControl w:val="doNotCompress"/>
  <w:footnotePr>
    <w:footnote w:id="-1"/>
    <w:footnote w:id="0"/>
  </w:footnotePr>
  <w:endnotePr>
    <w:endnote w:id="-1"/>
    <w:endnote w:id="0"/>
  </w:endnotePr>
  <w:compat/>
  <w:rsids>
    <w:rsidRoot w:val="00A3537D"/>
    <w:rsid w:val="00023237"/>
    <w:rsid w:val="00042C07"/>
    <w:rsid w:val="00045A07"/>
    <w:rsid w:val="00062586"/>
    <w:rsid w:val="00065F34"/>
    <w:rsid w:val="00083B7C"/>
    <w:rsid w:val="0009359C"/>
    <w:rsid w:val="0009429E"/>
    <w:rsid w:val="000A68F1"/>
    <w:rsid w:val="000C63DC"/>
    <w:rsid w:val="000E0207"/>
    <w:rsid w:val="000E5C1B"/>
    <w:rsid w:val="001105E1"/>
    <w:rsid w:val="0013047B"/>
    <w:rsid w:val="0014054C"/>
    <w:rsid w:val="00163783"/>
    <w:rsid w:val="00191D64"/>
    <w:rsid w:val="001D2688"/>
    <w:rsid w:val="001E2553"/>
    <w:rsid w:val="00205EF9"/>
    <w:rsid w:val="00210ED4"/>
    <w:rsid w:val="00212F59"/>
    <w:rsid w:val="00222FA7"/>
    <w:rsid w:val="00231347"/>
    <w:rsid w:val="00267787"/>
    <w:rsid w:val="00270D85"/>
    <w:rsid w:val="0029054E"/>
    <w:rsid w:val="002B221C"/>
    <w:rsid w:val="002F5614"/>
    <w:rsid w:val="00303078"/>
    <w:rsid w:val="003045F0"/>
    <w:rsid w:val="00314214"/>
    <w:rsid w:val="00347F25"/>
    <w:rsid w:val="00357952"/>
    <w:rsid w:val="00381B86"/>
    <w:rsid w:val="00395BE4"/>
    <w:rsid w:val="003B2E9E"/>
    <w:rsid w:val="003B7553"/>
    <w:rsid w:val="003C748E"/>
    <w:rsid w:val="003D0B73"/>
    <w:rsid w:val="003D14ED"/>
    <w:rsid w:val="003D32AE"/>
    <w:rsid w:val="003F5A49"/>
    <w:rsid w:val="004050EF"/>
    <w:rsid w:val="00420E17"/>
    <w:rsid w:val="004329F2"/>
    <w:rsid w:val="004406F4"/>
    <w:rsid w:val="00447F34"/>
    <w:rsid w:val="004557AC"/>
    <w:rsid w:val="0047210D"/>
    <w:rsid w:val="004738C2"/>
    <w:rsid w:val="004830EC"/>
    <w:rsid w:val="00484DEB"/>
    <w:rsid w:val="00494C3E"/>
    <w:rsid w:val="004958E4"/>
    <w:rsid w:val="004A66A8"/>
    <w:rsid w:val="004B06BC"/>
    <w:rsid w:val="004B37AF"/>
    <w:rsid w:val="00500E8F"/>
    <w:rsid w:val="005057B5"/>
    <w:rsid w:val="005161CE"/>
    <w:rsid w:val="00521C58"/>
    <w:rsid w:val="00522E55"/>
    <w:rsid w:val="00547595"/>
    <w:rsid w:val="00553CBC"/>
    <w:rsid w:val="00555EC1"/>
    <w:rsid w:val="0056521B"/>
    <w:rsid w:val="005D373A"/>
    <w:rsid w:val="005E1D43"/>
    <w:rsid w:val="005E5FC1"/>
    <w:rsid w:val="005E7FB6"/>
    <w:rsid w:val="00600A62"/>
    <w:rsid w:val="00611212"/>
    <w:rsid w:val="00625C36"/>
    <w:rsid w:val="0063642F"/>
    <w:rsid w:val="00647B7B"/>
    <w:rsid w:val="00676DEB"/>
    <w:rsid w:val="006A7A6E"/>
    <w:rsid w:val="006D4D54"/>
    <w:rsid w:val="00735F9C"/>
    <w:rsid w:val="00775573"/>
    <w:rsid w:val="0079120A"/>
    <w:rsid w:val="007A0A9A"/>
    <w:rsid w:val="007A6667"/>
    <w:rsid w:val="007E5FF7"/>
    <w:rsid w:val="007F3AF3"/>
    <w:rsid w:val="007F54C9"/>
    <w:rsid w:val="008102D6"/>
    <w:rsid w:val="00820295"/>
    <w:rsid w:val="0085194D"/>
    <w:rsid w:val="00873C01"/>
    <w:rsid w:val="00896DFA"/>
    <w:rsid w:val="008A32FB"/>
    <w:rsid w:val="008A42D0"/>
    <w:rsid w:val="008B64AB"/>
    <w:rsid w:val="008C231D"/>
    <w:rsid w:val="008F5938"/>
    <w:rsid w:val="00915E6A"/>
    <w:rsid w:val="009C101F"/>
    <w:rsid w:val="009D0D3F"/>
    <w:rsid w:val="009F07A9"/>
    <w:rsid w:val="00A262F3"/>
    <w:rsid w:val="00A278C0"/>
    <w:rsid w:val="00A3537D"/>
    <w:rsid w:val="00A35827"/>
    <w:rsid w:val="00A41A1A"/>
    <w:rsid w:val="00A47151"/>
    <w:rsid w:val="00A47A6E"/>
    <w:rsid w:val="00A648E9"/>
    <w:rsid w:val="00A65565"/>
    <w:rsid w:val="00A8510F"/>
    <w:rsid w:val="00A86D65"/>
    <w:rsid w:val="00A87D26"/>
    <w:rsid w:val="00A97EAC"/>
    <w:rsid w:val="00AA29DB"/>
    <w:rsid w:val="00AA7E84"/>
    <w:rsid w:val="00AE0056"/>
    <w:rsid w:val="00AE113A"/>
    <w:rsid w:val="00AE6862"/>
    <w:rsid w:val="00AE69B4"/>
    <w:rsid w:val="00B22EBF"/>
    <w:rsid w:val="00B27947"/>
    <w:rsid w:val="00B33AF9"/>
    <w:rsid w:val="00B36D5C"/>
    <w:rsid w:val="00B402D5"/>
    <w:rsid w:val="00B824CF"/>
    <w:rsid w:val="00BB2966"/>
    <w:rsid w:val="00BB6763"/>
    <w:rsid w:val="00BC3FC8"/>
    <w:rsid w:val="00BC4B2E"/>
    <w:rsid w:val="00BD5038"/>
    <w:rsid w:val="00BF1EF5"/>
    <w:rsid w:val="00C14D7A"/>
    <w:rsid w:val="00C41902"/>
    <w:rsid w:val="00C47918"/>
    <w:rsid w:val="00C55051"/>
    <w:rsid w:val="00CF2358"/>
    <w:rsid w:val="00CF3F82"/>
    <w:rsid w:val="00D04204"/>
    <w:rsid w:val="00D172F5"/>
    <w:rsid w:val="00D21B9C"/>
    <w:rsid w:val="00D24741"/>
    <w:rsid w:val="00D27482"/>
    <w:rsid w:val="00D30920"/>
    <w:rsid w:val="00D31968"/>
    <w:rsid w:val="00D54393"/>
    <w:rsid w:val="00D9529D"/>
    <w:rsid w:val="00DA1590"/>
    <w:rsid w:val="00DA3004"/>
    <w:rsid w:val="00DB3A9C"/>
    <w:rsid w:val="00DE45BE"/>
    <w:rsid w:val="00DE5FE4"/>
    <w:rsid w:val="00DF1F81"/>
    <w:rsid w:val="00E263B0"/>
    <w:rsid w:val="00E42E43"/>
    <w:rsid w:val="00E807BA"/>
    <w:rsid w:val="00E9147A"/>
    <w:rsid w:val="00E97C7D"/>
    <w:rsid w:val="00EA0076"/>
    <w:rsid w:val="00EB2C89"/>
    <w:rsid w:val="00EC6557"/>
    <w:rsid w:val="00ED4D88"/>
    <w:rsid w:val="00EE71CE"/>
    <w:rsid w:val="00EF4985"/>
    <w:rsid w:val="00F25659"/>
    <w:rsid w:val="00F3790B"/>
    <w:rsid w:val="00F441FF"/>
    <w:rsid w:val="00F4760C"/>
    <w:rsid w:val="00F72084"/>
    <w:rsid w:val="00F75C26"/>
    <w:rsid w:val="00F90762"/>
    <w:rsid w:val="00FA53BA"/>
    <w:rsid w:val="00FE0A8F"/>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F3790B"/>
    <w:pPr>
      <w:jc w:val="center"/>
    </w:pPr>
    <w:rPr>
      <w:b/>
      <w:szCs w:val="20"/>
    </w:rPr>
  </w:style>
  <w:style w:type="character" w:customStyle="1" w:styleId="TitleChar">
    <w:name w:val="Title Char"/>
    <w:basedOn w:val="DefaultParagraphFont"/>
    <w:link w:val="Title"/>
    <w:rsid w:val="00F3790B"/>
    <w:rPr>
      <w:b/>
      <w:sz w:val="24"/>
      <w:lang w:eastAsia="en-US"/>
    </w:rPr>
  </w:style>
  <w:style w:type="paragraph" w:styleId="NormalWeb">
    <w:name w:val="Normal (Web)"/>
    <w:basedOn w:val="Normal"/>
    <w:rsid w:val="00625C36"/>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625C36"/>
    <w:rPr>
      <w:sz w:val="16"/>
      <w:szCs w:val="16"/>
    </w:rPr>
  </w:style>
  <w:style w:type="paragraph" w:styleId="CommentText">
    <w:name w:val="annotation text"/>
    <w:basedOn w:val="Normal"/>
    <w:link w:val="CommentTextChar"/>
    <w:uiPriority w:val="99"/>
    <w:semiHidden/>
    <w:unhideWhenUsed/>
    <w:rsid w:val="00625C36"/>
    <w:rPr>
      <w:sz w:val="20"/>
      <w:szCs w:val="20"/>
    </w:rPr>
  </w:style>
  <w:style w:type="character" w:customStyle="1" w:styleId="CommentTextChar">
    <w:name w:val="Comment Text Char"/>
    <w:basedOn w:val="DefaultParagraphFont"/>
    <w:link w:val="CommentText"/>
    <w:uiPriority w:val="99"/>
    <w:semiHidden/>
    <w:rsid w:val="00625C36"/>
    <w:rPr>
      <w:lang w:eastAsia="en-US"/>
    </w:rPr>
  </w:style>
  <w:style w:type="paragraph" w:styleId="CommentSubject">
    <w:name w:val="annotation subject"/>
    <w:basedOn w:val="CommentText"/>
    <w:next w:val="CommentText"/>
    <w:link w:val="CommentSubjectChar"/>
    <w:uiPriority w:val="99"/>
    <w:semiHidden/>
    <w:unhideWhenUsed/>
    <w:rsid w:val="00625C36"/>
    <w:rPr>
      <w:b/>
      <w:bCs/>
    </w:rPr>
  </w:style>
  <w:style w:type="character" w:customStyle="1" w:styleId="CommentSubjectChar">
    <w:name w:val="Comment Subject Char"/>
    <w:basedOn w:val="CommentTextChar"/>
    <w:link w:val="CommentSubject"/>
    <w:uiPriority w:val="99"/>
    <w:semiHidden/>
    <w:rsid w:val="00625C36"/>
    <w:rPr>
      <w:b/>
      <w:bCs/>
      <w:lang w:eastAsia="en-US"/>
    </w:rPr>
  </w:style>
  <w:style w:type="character" w:customStyle="1" w:styleId="contributornametrigger">
    <w:name w:val="contributornametrigger"/>
    <w:basedOn w:val="DefaultParagraphFont"/>
    <w:rsid w:val="00CF3F82"/>
  </w:style>
  <w:style w:type="character" w:customStyle="1" w:styleId="ptbrand">
    <w:name w:val="ptbrand"/>
    <w:basedOn w:val="DefaultParagraphFont"/>
    <w:rsid w:val="00CF3F82"/>
  </w:style>
  <w:style w:type="character" w:styleId="FollowedHyperlink">
    <w:name w:val="FollowedHyperlink"/>
    <w:basedOn w:val="DefaultParagraphFont"/>
    <w:uiPriority w:val="99"/>
    <w:semiHidden/>
    <w:unhideWhenUsed/>
    <w:rsid w:val="00DA30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F3790B"/>
    <w:pPr>
      <w:jc w:val="center"/>
    </w:pPr>
    <w:rPr>
      <w:b/>
      <w:szCs w:val="20"/>
    </w:rPr>
  </w:style>
  <w:style w:type="character" w:customStyle="1" w:styleId="TitleChar">
    <w:name w:val="Title Char"/>
    <w:basedOn w:val="DefaultParagraphFont"/>
    <w:link w:val="Title"/>
    <w:rsid w:val="00F3790B"/>
    <w:rPr>
      <w:b/>
      <w:sz w:val="24"/>
      <w:lang w:eastAsia="en-US"/>
    </w:rPr>
  </w:style>
  <w:style w:type="paragraph" w:styleId="NormalWeb">
    <w:name w:val="Normal (Web)"/>
    <w:basedOn w:val="Normal"/>
    <w:rsid w:val="00625C36"/>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625C36"/>
    <w:rPr>
      <w:sz w:val="16"/>
      <w:szCs w:val="16"/>
    </w:rPr>
  </w:style>
  <w:style w:type="paragraph" w:styleId="CommentText">
    <w:name w:val="annotation text"/>
    <w:basedOn w:val="Normal"/>
    <w:link w:val="CommentTextChar"/>
    <w:uiPriority w:val="99"/>
    <w:semiHidden/>
    <w:unhideWhenUsed/>
    <w:rsid w:val="00625C36"/>
    <w:rPr>
      <w:sz w:val="20"/>
      <w:szCs w:val="20"/>
    </w:rPr>
  </w:style>
  <w:style w:type="character" w:customStyle="1" w:styleId="CommentTextChar">
    <w:name w:val="Comment Text Char"/>
    <w:basedOn w:val="DefaultParagraphFont"/>
    <w:link w:val="CommentText"/>
    <w:uiPriority w:val="99"/>
    <w:semiHidden/>
    <w:rsid w:val="00625C36"/>
    <w:rPr>
      <w:lang w:eastAsia="en-US"/>
    </w:rPr>
  </w:style>
  <w:style w:type="paragraph" w:styleId="CommentSubject">
    <w:name w:val="annotation subject"/>
    <w:basedOn w:val="CommentText"/>
    <w:next w:val="CommentText"/>
    <w:link w:val="CommentSubjectChar"/>
    <w:uiPriority w:val="99"/>
    <w:semiHidden/>
    <w:unhideWhenUsed/>
    <w:rsid w:val="00625C36"/>
    <w:rPr>
      <w:b/>
      <w:bCs/>
    </w:rPr>
  </w:style>
  <w:style w:type="character" w:customStyle="1" w:styleId="CommentSubjectChar">
    <w:name w:val="Comment Subject Char"/>
    <w:basedOn w:val="CommentTextChar"/>
    <w:link w:val="CommentSubject"/>
    <w:uiPriority w:val="99"/>
    <w:semiHidden/>
    <w:rsid w:val="00625C36"/>
    <w:rPr>
      <w:b/>
      <w:bCs/>
      <w:lang w:eastAsia="en-US"/>
    </w:rPr>
  </w:style>
  <w:style w:type="character" w:customStyle="1" w:styleId="contributornametrigger">
    <w:name w:val="contributornametrigger"/>
    <w:basedOn w:val="DefaultParagraphFont"/>
    <w:rsid w:val="00CF3F82"/>
  </w:style>
  <w:style w:type="character" w:customStyle="1" w:styleId="ptbrand">
    <w:name w:val="ptbrand"/>
    <w:basedOn w:val="DefaultParagraphFont"/>
    <w:rsid w:val="00CF3F82"/>
  </w:style>
</w:styles>
</file>

<file path=word/webSettings.xml><?xml version="1.0" encoding="utf-8"?>
<w:webSettings xmlns:r="http://schemas.openxmlformats.org/officeDocument/2006/relationships" xmlns:w="http://schemas.openxmlformats.org/wordprocessingml/2006/main">
  <w:divs>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46BE-09E0-413E-B44D-7866E201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1591</Words>
  <Characters>11374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16</cp:revision>
  <cp:lastPrinted>2013-09-06T15:27:00Z</cp:lastPrinted>
  <dcterms:created xsi:type="dcterms:W3CDTF">2013-10-21T08:59:00Z</dcterms:created>
  <dcterms:modified xsi:type="dcterms:W3CDTF">2014-01-10T15:48:00Z</dcterms:modified>
</cp:coreProperties>
</file>