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FE0A8F"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-635</wp:posOffset>
            </wp:positionV>
            <wp:extent cx="2115185" cy="445135"/>
            <wp:effectExtent l="19050" t="0" r="0"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8" cstate="print"/>
                    <a:stretch>
                      <a:fillRect/>
                    </a:stretch>
                  </pic:blipFill>
                  <pic:spPr>
                    <a:xfrm>
                      <a:off x="0" y="0"/>
                      <a:ext cx="2115185" cy="445135"/>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1792" behindDoc="1" locked="0" layoutInCell="1" allowOverlap="1">
            <wp:simplePos x="0" y="0"/>
            <wp:positionH relativeFrom="column">
              <wp:posOffset>4692650</wp:posOffset>
            </wp:positionH>
            <wp:positionV relativeFrom="paragraph">
              <wp:posOffset>23495</wp:posOffset>
            </wp:positionV>
            <wp:extent cx="1880235" cy="421005"/>
            <wp:effectExtent l="19050" t="0" r="5715" b="0"/>
            <wp:wrapTight wrapText="bothSides">
              <wp:wrapPolygon edited="0">
                <wp:start x="-219" y="0"/>
                <wp:lineTo x="-219" y="20525"/>
                <wp:lineTo x="21666" y="20525"/>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9" cstate="print"/>
                    <a:srcRect/>
                    <a:stretch>
                      <a:fillRect/>
                    </a:stretch>
                  </pic:blipFill>
                  <pic:spPr bwMode="auto">
                    <a:xfrm>
                      <a:off x="0" y="0"/>
                      <a:ext cx="1880235" cy="421005"/>
                    </a:xfrm>
                    <a:prstGeom prst="rect">
                      <a:avLst/>
                    </a:prstGeom>
                    <a:noFill/>
                    <a:ln w="9525">
                      <a:noFill/>
                      <a:miter lim="800000"/>
                      <a:headEnd/>
                      <a:tailEnd/>
                    </a:ln>
                  </pic:spPr>
                </pic:pic>
              </a:graphicData>
            </a:graphic>
          </wp:anchor>
        </w:drawing>
      </w:r>
    </w:p>
    <w:p w:rsidR="00FE0A8F" w:rsidRDefault="00FE0A8F" w:rsidP="00A3537D">
      <w:pPr>
        <w:rPr>
          <w:rFonts w:ascii="Arial" w:hAnsi="Arial" w:cs="Arial"/>
          <w:b/>
          <w:sz w:val="32"/>
          <w:szCs w:val="32"/>
        </w:rPr>
      </w:pPr>
    </w:p>
    <w:p w:rsidR="00A3537D"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 </w:t>
      </w:r>
    </w:p>
    <w:p w:rsidR="002F564B" w:rsidRDefault="002F564B" w:rsidP="00A3537D">
      <w:pPr>
        <w:rPr>
          <w:rFonts w:ascii="Arial" w:hAnsi="Arial" w:cs="Arial"/>
          <w:b/>
          <w:sz w:val="32"/>
          <w:szCs w:val="32"/>
        </w:rPr>
      </w:pPr>
      <w:r w:rsidRPr="008102D6">
        <w:rPr>
          <w:rFonts w:ascii="Arial" w:hAnsi="Arial" w:cs="Arial"/>
          <w:sz w:val="16"/>
          <w:szCs w:val="16"/>
        </w:rPr>
        <w:t>FOR TAUGHT MODULES AT ALL LEVELS</w:t>
      </w:r>
    </w:p>
    <w:tbl>
      <w:tblPr>
        <w:tblpPr w:leftFromText="180" w:rightFromText="180" w:vertAnchor="page" w:horzAnchor="margin" w:tblpY="2401"/>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850"/>
        <w:gridCol w:w="1276"/>
      </w:tblGrid>
      <w:tr w:rsidR="008435E6" w:rsidRPr="00E807BA" w:rsidTr="008435E6">
        <w:trPr>
          <w:cantSplit/>
        </w:trPr>
        <w:tc>
          <w:tcPr>
            <w:tcW w:w="2376" w:type="dxa"/>
            <w:gridSpan w:val="2"/>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Name of Module</w:t>
            </w:r>
          </w:p>
        </w:tc>
        <w:tc>
          <w:tcPr>
            <w:tcW w:w="8080" w:type="dxa"/>
            <w:gridSpan w:val="14"/>
            <w:shd w:val="clear" w:color="auto" w:fill="auto"/>
          </w:tcPr>
          <w:p w:rsidR="008435E6" w:rsidRPr="008102D6" w:rsidRDefault="00410934" w:rsidP="008435E6">
            <w:pPr>
              <w:rPr>
                <w:rFonts w:ascii="Arial" w:hAnsi="Arial" w:cs="Arial"/>
                <w:b/>
                <w:sz w:val="20"/>
                <w:szCs w:val="20"/>
              </w:rPr>
            </w:pPr>
            <w:r w:rsidRPr="00461C02">
              <w:rPr>
                <w:rFonts w:ascii="Arial" w:hAnsi="Arial" w:cs="Arial"/>
                <w:b/>
                <w:sz w:val="20"/>
              </w:rPr>
              <w:t>Topics in Transitional Justice</w:t>
            </w:r>
          </w:p>
        </w:tc>
      </w:tr>
      <w:tr w:rsidR="008435E6" w:rsidRPr="00E807BA" w:rsidTr="008435E6">
        <w:trPr>
          <w:cantSplit/>
        </w:trPr>
        <w:tc>
          <w:tcPr>
            <w:tcW w:w="2376" w:type="dxa"/>
            <w:gridSpan w:val="2"/>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8435E6" w:rsidRPr="00BD0E64" w:rsidRDefault="008435E6" w:rsidP="008435E6">
            <w:pPr>
              <w:pStyle w:val="Title"/>
              <w:jc w:val="left"/>
              <w:rPr>
                <w:rFonts w:ascii="Arial" w:hAnsi="Arial" w:cs="Arial"/>
                <w:b w:val="0"/>
                <w:sz w:val="20"/>
              </w:rPr>
            </w:pPr>
            <w:r>
              <w:rPr>
                <w:rFonts w:ascii="Arial" w:hAnsi="Arial" w:cs="Arial"/>
                <w:b w:val="0"/>
                <w:sz w:val="20"/>
              </w:rPr>
              <w:t>Political Science/International Relations</w:t>
            </w:r>
          </w:p>
        </w:tc>
      </w:tr>
      <w:tr w:rsidR="008435E6" w:rsidRPr="00E807BA" w:rsidTr="008435E6">
        <w:trPr>
          <w:cantSplit/>
        </w:trPr>
        <w:tc>
          <w:tcPr>
            <w:tcW w:w="2376" w:type="dxa"/>
            <w:gridSpan w:val="2"/>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8435E6" w:rsidRDefault="00E222A0" w:rsidP="008435E6">
            <w:pPr>
              <w:pStyle w:val="Title"/>
              <w:jc w:val="left"/>
              <w:rPr>
                <w:rFonts w:ascii="Arial" w:hAnsi="Arial" w:cs="Arial"/>
                <w:b w:val="0"/>
                <w:sz w:val="20"/>
              </w:rPr>
            </w:pPr>
            <w:r>
              <w:rPr>
                <w:rFonts w:ascii="Arial" w:hAnsi="Arial" w:cs="Arial"/>
                <w:b w:val="0"/>
                <w:sz w:val="20"/>
              </w:rPr>
              <w:t>LLM</w:t>
            </w:r>
            <w:r w:rsidR="008435E6">
              <w:rPr>
                <w:rFonts w:ascii="Arial" w:hAnsi="Arial" w:cs="Arial"/>
                <w:b w:val="0"/>
                <w:sz w:val="20"/>
              </w:rPr>
              <w:t xml:space="preserve"> International Law</w:t>
            </w:r>
          </w:p>
          <w:p w:rsidR="008435E6" w:rsidRPr="008102D6" w:rsidRDefault="008435E6" w:rsidP="008435E6">
            <w:pPr>
              <w:rPr>
                <w:rFonts w:ascii="Arial" w:hAnsi="Arial" w:cs="Arial"/>
                <w:b/>
                <w:sz w:val="20"/>
                <w:szCs w:val="20"/>
              </w:rPr>
            </w:pPr>
          </w:p>
        </w:tc>
      </w:tr>
      <w:tr w:rsidR="008435E6" w:rsidRPr="00E807BA" w:rsidTr="008435E6">
        <w:trPr>
          <w:cantSplit/>
        </w:trPr>
        <w:tc>
          <w:tcPr>
            <w:tcW w:w="2376" w:type="dxa"/>
            <w:gridSpan w:val="2"/>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 xml:space="preserve">Status </w:t>
            </w:r>
            <w:r w:rsidRPr="008102D6">
              <w:rPr>
                <w:rFonts w:ascii="Arial" w:hAnsi="Arial" w:cs="Arial"/>
                <w:sz w:val="20"/>
                <w:szCs w:val="20"/>
              </w:rPr>
              <w:t>(compulsory, optional, free choice)</w:t>
            </w:r>
          </w:p>
        </w:tc>
        <w:tc>
          <w:tcPr>
            <w:tcW w:w="2552" w:type="dxa"/>
            <w:gridSpan w:val="5"/>
            <w:shd w:val="clear" w:color="auto" w:fill="auto"/>
          </w:tcPr>
          <w:p w:rsidR="008435E6" w:rsidRPr="00BD0E64" w:rsidRDefault="008435E6" w:rsidP="008435E6">
            <w:pPr>
              <w:rPr>
                <w:rFonts w:ascii="Arial" w:hAnsi="Arial" w:cs="Arial"/>
                <w:sz w:val="20"/>
                <w:szCs w:val="20"/>
              </w:rPr>
            </w:pPr>
            <w:r>
              <w:rPr>
                <w:rFonts w:ascii="Arial" w:hAnsi="Arial" w:cs="Arial"/>
                <w:sz w:val="20"/>
                <w:szCs w:val="20"/>
              </w:rPr>
              <w:t>Optional</w:t>
            </w:r>
          </w:p>
        </w:tc>
        <w:tc>
          <w:tcPr>
            <w:tcW w:w="2835" w:type="dxa"/>
            <w:gridSpan w:val="4"/>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Pre-Requisite Modules or Qualifications</w:t>
            </w:r>
          </w:p>
        </w:tc>
        <w:tc>
          <w:tcPr>
            <w:tcW w:w="2693" w:type="dxa"/>
            <w:gridSpan w:val="5"/>
            <w:shd w:val="clear" w:color="auto" w:fill="auto"/>
          </w:tcPr>
          <w:p w:rsidR="008435E6" w:rsidRPr="00BD0E64" w:rsidRDefault="006069D8" w:rsidP="006069D8">
            <w:pPr>
              <w:pStyle w:val="Title"/>
              <w:jc w:val="left"/>
              <w:rPr>
                <w:rFonts w:ascii="Arial" w:hAnsi="Arial" w:cs="Arial"/>
                <w:b w:val="0"/>
                <w:sz w:val="20"/>
              </w:rPr>
            </w:pPr>
            <w:r>
              <w:rPr>
                <w:rFonts w:ascii="Arial" w:hAnsi="Arial" w:cs="Arial"/>
                <w:b w:val="0"/>
                <w:sz w:val="20"/>
              </w:rPr>
              <w:t xml:space="preserve">Recommended: </w:t>
            </w:r>
            <w:r w:rsidR="008435E6">
              <w:rPr>
                <w:rFonts w:ascii="Arial" w:hAnsi="Arial" w:cs="Arial"/>
                <w:b w:val="0"/>
                <w:sz w:val="20"/>
              </w:rPr>
              <w:t xml:space="preserve">Successful Completion of </w:t>
            </w:r>
            <w:r>
              <w:rPr>
                <w:rFonts w:ascii="Arial" w:hAnsi="Arial" w:cs="Arial"/>
                <w:b w:val="0"/>
                <w:sz w:val="20"/>
              </w:rPr>
              <w:t>all 1</w:t>
            </w:r>
            <w:r w:rsidRPr="006069D8">
              <w:rPr>
                <w:rFonts w:ascii="Arial" w:hAnsi="Arial" w:cs="Arial"/>
                <w:b w:val="0"/>
                <w:sz w:val="20"/>
                <w:vertAlign w:val="superscript"/>
              </w:rPr>
              <w:t>st</w:t>
            </w:r>
            <w:r>
              <w:rPr>
                <w:rFonts w:ascii="Arial" w:hAnsi="Arial" w:cs="Arial"/>
                <w:b w:val="0"/>
                <w:sz w:val="20"/>
              </w:rPr>
              <w:t xml:space="preserve"> semester</w:t>
            </w:r>
            <w:r w:rsidR="008435E6">
              <w:rPr>
                <w:rFonts w:ascii="Arial" w:hAnsi="Arial" w:cs="Arial"/>
                <w:b w:val="0"/>
                <w:sz w:val="20"/>
              </w:rPr>
              <w:t xml:space="preserve"> Modules</w:t>
            </w:r>
          </w:p>
        </w:tc>
      </w:tr>
      <w:tr w:rsidR="008435E6" w:rsidRPr="00E807BA" w:rsidTr="00D479ED">
        <w:trPr>
          <w:cantSplit/>
        </w:trPr>
        <w:tc>
          <w:tcPr>
            <w:tcW w:w="1242" w:type="dxa"/>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FHEQ Level</w:t>
            </w:r>
          </w:p>
        </w:tc>
        <w:tc>
          <w:tcPr>
            <w:tcW w:w="1134" w:type="dxa"/>
            <w:shd w:val="clear" w:color="auto" w:fill="auto"/>
          </w:tcPr>
          <w:p w:rsidR="008435E6" w:rsidRPr="008102D6" w:rsidRDefault="008435E6" w:rsidP="008435E6">
            <w:pPr>
              <w:rPr>
                <w:rFonts w:ascii="Arial" w:hAnsi="Arial" w:cs="Arial"/>
                <w:b/>
                <w:sz w:val="20"/>
                <w:szCs w:val="20"/>
              </w:rPr>
            </w:pPr>
            <w:r>
              <w:rPr>
                <w:rFonts w:ascii="Arial" w:hAnsi="Arial" w:cs="Arial"/>
                <w:b/>
                <w:sz w:val="20"/>
                <w:szCs w:val="20"/>
              </w:rPr>
              <w:t>7</w:t>
            </w:r>
          </w:p>
        </w:tc>
        <w:tc>
          <w:tcPr>
            <w:tcW w:w="1418" w:type="dxa"/>
            <w:gridSpan w:val="2"/>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Unit Value</w:t>
            </w:r>
          </w:p>
        </w:tc>
        <w:tc>
          <w:tcPr>
            <w:tcW w:w="1134" w:type="dxa"/>
            <w:gridSpan w:val="3"/>
            <w:shd w:val="clear" w:color="auto" w:fill="auto"/>
          </w:tcPr>
          <w:p w:rsidR="008435E6" w:rsidRPr="008102D6" w:rsidRDefault="00B7039C" w:rsidP="008435E6">
            <w:pPr>
              <w:rPr>
                <w:rFonts w:ascii="Arial" w:hAnsi="Arial" w:cs="Arial"/>
                <w:b/>
                <w:sz w:val="20"/>
                <w:szCs w:val="20"/>
              </w:rPr>
            </w:pPr>
            <w:r>
              <w:rPr>
                <w:rFonts w:ascii="Arial" w:hAnsi="Arial" w:cs="Arial"/>
                <w:b/>
                <w:sz w:val="20"/>
                <w:szCs w:val="20"/>
              </w:rPr>
              <w:t>6</w:t>
            </w:r>
            <w:r w:rsidR="008435E6">
              <w:rPr>
                <w:rFonts w:ascii="Arial" w:hAnsi="Arial" w:cs="Arial"/>
                <w:b/>
                <w:sz w:val="20"/>
                <w:szCs w:val="20"/>
              </w:rPr>
              <w:t xml:space="preserve"> ECTS</w:t>
            </w:r>
          </w:p>
        </w:tc>
        <w:tc>
          <w:tcPr>
            <w:tcW w:w="1417" w:type="dxa"/>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 xml:space="preserve">Module Code </w:t>
            </w:r>
            <w:r w:rsidRPr="008102D6">
              <w:rPr>
                <w:rFonts w:ascii="Arial" w:hAnsi="Arial" w:cs="Arial"/>
                <w:sz w:val="20"/>
                <w:szCs w:val="20"/>
              </w:rPr>
              <w:t>(where applicable)</w:t>
            </w:r>
          </w:p>
        </w:tc>
        <w:tc>
          <w:tcPr>
            <w:tcW w:w="1418" w:type="dxa"/>
            <w:gridSpan w:val="3"/>
            <w:shd w:val="clear" w:color="auto" w:fill="auto"/>
          </w:tcPr>
          <w:p w:rsidR="008435E6" w:rsidRPr="008102D6" w:rsidRDefault="008435E6" w:rsidP="008435E6">
            <w:pPr>
              <w:rPr>
                <w:rFonts w:ascii="Arial" w:hAnsi="Arial" w:cs="Arial"/>
                <w:b/>
                <w:sz w:val="20"/>
                <w:szCs w:val="20"/>
              </w:rPr>
            </w:pPr>
            <w:r>
              <w:rPr>
                <w:rFonts w:ascii="Arial" w:hAnsi="Arial" w:cs="Arial"/>
                <w:sz w:val="20"/>
              </w:rPr>
              <w:t>IL505</w:t>
            </w:r>
          </w:p>
        </w:tc>
        <w:tc>
          <w:tcPr>
            <w:tcW w:w="1417" w:type="dxa"/>
            <w:gridSpan w:val="4"/>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Module Coordinator</w:t>
            </w:r>
          </w:p>
        </w:tc>
        <w:tc>
          <w:tcPr>
            <w:tcW w:w="1276" w:type="dxa"/>
            <w:shd w:val="clear" w:color="auto" w:fill="auto"/>
          </w:tcPr>
          <w:p w:rsidR="008435E6" w:rsidRPr="008102D6" w:rsidRDefault="008435E6" w:rsidP="008435E6">
            <w:pPr>
              <w:rPr>
                <w:rFonts w:ascii="Arial" w:hAnsi="Arial" w:cs="Arial"/>
                <w:b/>
                <w:sz w:val="20"/>
                <w:szCs w:val="20"/>
              </w:rPr>
            </w:pPr>
            <w:r>
              <w:rPr>
                <w:rFonts w:ascii="Arial" w:hAnsi="Arial" w:cs="Arial"/>
                <w:b/>
                <w:sz w:val="20"/>
                <w:szCs w:val="20"/>
              </w:rPr>
              <w:t xml:space="preserve">Francesco de </w:t>
            </w:r>
            <w:proofErr w:type="spellStart"/>
            <w:r>
              <w:rPr>
                <w:rFonts w:ascii="Arial" w:hAnsi="Arial" w:cs="Arial"/>
                <w:b/>
                <w:sz w:val="20"/>
                <w:szCs w:val="20"/>
              </w:rPr>
              <w:t>Sanctis</w:t>
            </w:r>
            <w:proofErr w:type="spellEnd"/>
          </w:p>
        </w:tc>
      </w:tr>
      <w:tr w:rsidR="008435E6" w:rsidRPr="00E807BA" w:rsidTr="008435E6">
        <w:trPr>
          <w:cantSplit/>
        </w:trPr>
        <w:tc>
          <w:tcPr>
            <w:tcW w:w="2376" w:type="dxa"/>
            <w:gridSpan w:val="2"/>
            <w:shd w:val="clear" w:color="auto" w:fill="auto"/>
          </w:tcPr>
          <w:p w:rsidR="008435E6" w:rsidRPr="008102D6" w:rsidRDefault="008435E6" w:rsidP="008435E6">
            <w:pPr>
              <w:rPr>
                <w:rFonts w:ascii="Arial" w:hAnsi="Arial" w:cs="Arial"/>
                <w:b/>
                <w:sz w:val="20"/>
                <w:szCs w:val="20"/>
              </w:rPr>
            </w:pPr>
            <w:r>
              <w:rPr>
                <w:rFonts w:ascii="Arial" w:hAnsi="Arial" w:cs="Arial"/>
                <w:b/>
                <w:sz w:val="20"/>
                <w:szCs w:val="20"/>
              </w:rPr>
              <w:t>Semester</w:t>
            </w:r>
            <w:r w:rsidRPr="008102D6">
              <w:rPr>
                <w:rFonts w:ascii="Arial" w:hAnsi="Arial" w:cs="Arial"/>
                <w:b/>
                <w:sz w:val="20"/>
                <w:szCs w:val="20"/>
              </w:rPr>
              <w:t xml:space="preserve"> Taught</w:t>
            </w:r>
          </w:p>
        </w:tc>
        <w:tc>
          <w:tcPr>
            <w:tcW w:w="2552" w:type="dxa"/>
            <w:gridSpan w:val="5"/>
            <w:shd w:val="clear" w:color="auto" w:fill="auto"/>
          </w:tcPr>
          <w:p w:rsidR="008435E6" w:rsidRPr="008102D6" w:rsidRDefault="008435E6" w:rsidP="008435E6">
            <w:pPr>
              <w:rPr>
                <w:rFonts w:ascii="Arial" w:hAnsi="Arial" w:cs="Arial"/>
                <w:b/>
                <w:sz w:val="20"/>
                <w:szCs w:val="20"/>
              </w:rPr>
            </w:pPr>
            <w:r>
              <w:rPr>
                <w:rFonts w:ascii="Arial" w:hAnsi="Arial" w:cs="Arial"/>
                <w:b/>
                <w:sz w:val="20"/>
                <w:szCs w:val="20"/>
              </w:rPr>
              <w:t>Spring</w:t>
            </w:r>
            <w:r w:rsidR="006069D8">
              <w:rPr>
                <w:rFonts w:ascii="Arial" w:hAnsi="Arial" w:cs="Arial"/>
                <w:b/>
                <w:sz w:val="20"/>
                <w:szCs w:val="20"/>
              </w:rPr>
              <w:t xml:space="preserve"> and/or Autumn</w:t>
            </w:r>
          </w:p>
        </w:tc>
        <w:tc>
          <w:tcPr>
            <w:tcW w:w="2835" w:type="dxa"/>
            <w:gridSpan w:val="4"/>
            <w:shd w:val="clear" w:color="auto" w:fill="auto"/>
          </w:tcPr>
          <w:p w:rsidR="008435E6" w:rsidRPr="008102D6" w:rsidRDefault="008435E6" w:rsidP="008435E6">
            <w:pPr>
              <w:rPr>
                <w:rFonts w:ascii="Arial" w:hAnsi="Arial" w:cs="Arial"/>
                <w:b/>
                <w:sz w:val="20"/>
                <w:szCs w:val="20"/>
              </w:rPr>
            </w:pPr>
            <w:r w:rsidRPr="008102D6">
              <w:rPr>
                <w:rFonts w:ascii="Arial" w:hAnsi="Arial" w:cs="Arial"/>
                <w:b/>
                <w:sz w:val="20"/>
                <w:szCs w:val="20"/>
              </w:rPr>
              <w:t>Applicable From</w:t>
            </w:r>
          </w:p>
        </w:tc>
        <w:tc>
          <w:tcPr>
            <w:tcW w:w="2693" w:type="dxa"/>
            <w:gridSpan w:val="5"/>
            <w:shd w:val="clear" w:color="auto" w:fill="auto"/>
          </w:tcPr>
          <w:p w:rsidR="008435E6" w:rsidRPr="008102D6" w:rsidRDefault="008435E6" w:rsidP="008435E6">
            <w:pPr>
              <w:rPr>
                <w:rFonts w:ascii="Arial" w:hAnsi="Arial" w:cs="Arial"/>
                <w:sz w:val="20"/>
                <w:szCs w:val="20"/>
              </w:rPr>
            </w:pPr>
            <w:r>
              <w:rPr>
                <w:rFonts w:ascii="Arial" w:hAnsi="Arial" w:cs="Arial"/>
                <w:sz w:val="20"/>
                <w:szCs w:val="20"/>
              </w:rPr>
              <w:t>SEMESTER</w:t>
            </w:r>
            <w:r w:rsidRPr="008102D6">
              <w:rPr>
                <w:rFonts w:ascii="Arial" w:hAnsi="Arial" w:cs="Arial"/>
                <w:sz w:val="20"/>
                <w:szCs w:val="20"/>
              </w:rPr>
              <w:t>/YEAR</w:t>
            </w:r>
            <w:r>
              <w:rPr>
                <w:rFonts w:ascii="Arial" w:hAnsi="Arial" w:cs="Arial"/>
                <w:sz w:val="20"/>
                <w:szCs w:val="20"/>
              </w:rPr>
              <w:t xml:space="preserve"> </w:t>
            </w:r>
            <w:r w:rsidR="006069D8">
              <w:rPr>
                <w:rFonts w:ascii="Arial" w:hAnsi="Arial" w:cs="Arial"/>
                <w:sz w:val="20"/>
                <w:szCs w:val="20"/>
              </w:rPr>
              <w:t>2</w:t>
            </w:r>
            <w:r w:rsidR="006069D8" w:rsidRPr="006069D8">
              <w:rPr>
                <w:rFonts w:ascii="Arial" w:hAnsi="Arial" w:cs="Arial"/>
                <w:sz w:val="20"/>
                <w:szCs w:val="20"/>
                <w:vertAlign w:val="superscript"/>
              </w:rPr>
              <w:t>nd</w:t>
            </w:r>
            <w:r>
              <w:rPr>
                <w:rFonts w:ascii="Arial" w:hAnsi="Arial" w:cs="Arial"/>
                <w:sz w:val="20"/>
                <w:szCs w:val="20"/>
              </w:rPr>
              <w:t xml:space="preserve"> semester/</w:t>
            </w:r>
            <w:r w:rsidR="006069D8">
              <w:rPr>
                <w:rFonts w:ascii="Arial" w:hAnsi="Arial" w:cs="Arial"/>
                <w:sz w:val="20"/>
                <w:szCs w:val="20"/>
              </w:rPr>
              <w:t>1</w:t>
            </w:r>
            <w:r w:rsidR="006069D8" w:rsidRPr="006069D8">
              <w:rPr>
                <w:rFonts w:ascii="Arial" w:hAnsi="Arial" w:cs="Arial"/>
                <w:sz w:val="20"/>
                <w:szCs w:val="20"/>
                <w:vertAlign w:val="superscript"/>
              </w:rPr>
              <w:t>st</w:t>
            </w:r>
            <w:r>
              <w:rPr>
                <w:rFonts w:ascii="Arial" w:hAnsi="Arial" w:cs="Arial"/>
                <w:sz w:val="20"/>
                <w:szCs w:val="20"/>
              </w:rPr>
              <w:t xml:space="preserve"> year</w:t>
            </w:r>
            <w:r w:rsidR="006069D8">
              <w:rPr>
                <w:rFonts w:ascii="Arial" w:hAnsi="Arial" w:cs="Arial"/>
                <w:sz w:val="20"/>
                <w:szCs w:val="20"/>
              </w:rPr>
              <w:t xml:space="preserve"> and/or 3</w:t>
            </w:r>
            <w:r w:rsidR="006069D8" w:rsidRPr="006069D8">
              <w:rPr>
                <w:rFonts w:ascii="Arial" w:hAnsi="Arial" w:cs="Arial"/>
                <w:sz w:val="20"/>
                <w:szCs w:val="20"/>
                <w:vertAlign w:val="superscript"/>
              </w:rPr>
              <w:t>rd</w:t>
            </w:r>
            <w:r w:rsidR="006069D8">
              <w:rPr>
                <w:rFonts w:ascii="Arial" w:hAnsi="Arial" w:cs="Arial"/>
                <w:sz w:val="20"/>
                <w:szCs w:val="20"/>
              </w:rPr>
              <w:t xml:space="preserve"> semester/2</w:t>
            </w:r>
            <w:r w:rsidR="006069D8" w:rsidRPr="006069D8">
              <w:rPr>
                <w:rFonts w:ascii="Arial" w:hAnsi="Arial" w:cs="Arial"/>
                <w:sz w:val="20"/>
                <w:szCs w:val="20"/>
                <w:vertAlign w:val="superscript"/>
              </w:rPr>
              <w:t>nd</w:t>
            </w:r>
            <w:r w:rsidR="006069D8">
              <w:rPr>
                <w:rFonts w:ascii="Arial" w:hAnsi="Arial" w:cs="Arial"/>
                <w:sz w:val="20"/>
                <w:szCs w:val="20"/>
              </w:rPr>
              <w:t xml:space="preserve"> year</w:t>
            </w:r>
          </w:p>
        </w:tc>
      </w:tr>
      <w:tr w:rsidR="008435E6" w:rsidRPr="00E807BA" w:rsidTr="008435E6">
        <w:trPr>
          <w:cantSplit/>
        </w:trPr>
        <w:tc>
          <w:tcPr>
            <w:tcW w:w="10456" w:type="dxa"/>
            <w:gridSpan w:val="16"/>
            <w:tcBorders>
              <w:left w:val="nil"/>
              <w:bottom w:val="single" w:sz="6" w:space="0" w:color="auto"/>
              <w:right w:val="nil"/>
            </w:tcBorders>
            <w:shd w:val="clear" w:color="auto" w:fill="auto"/>
          </w:tcPr>
          <w:p w:rsidR="008435E6" w:rsidRPr="008102D6" w:rsidRDefault="008435E6" w:rsidP="008435E6">
            <w:pPr>
              <w:rPr>
                <w:rFonts w:ascii="Arial" w:hAnsi="Arial" w:cs="Arial"/>
                <w:sz w:val="20"/>
                <w:szCs w:val="20"/>
              </w:rPr>
            </w:pPr>
          </w:p>
        </w:tc>
      </w:tr>
      <w:tr w:rsidR="008435E6" w:rsidRPr="00E807BA" w:rsidTr="008435E6">
        <w:trPr>
          <w:cantSplit/>
        </w:trPr>
        <w:tc>
          <w:tcPr>
            <w:tcW w:w="10456" w:type="dxa"/>
            <w:gridSpan w:val="16"/>
            <w:tcBorders>
              <w:left w:val="single" w:sz="6" w:space="0" w:color="auto"/>
              <w:bottom w:val="single" w:sz="6" w:space="0" w:color="auto"/>
              <w:right w:val="single" w:sz="6" w:space="0" w:color="auto"/>
            </w:tcBorders>
            <w:shd w:val="clear" w:color="auto" w:fill="auto"/>
          </w:tcPr>
          <w:p w:rsidR="008435E6" w:rsidRPr="008102D6" w:rsidRDefault="008435E6" w:rsidP="008435E6">
            <w:pPr>
              <w:jc w:val="center"/>
              <w:rPr>
                <w:rFonts w:ascii="Arial" w:hAnsi="Arial" w:cs="Arial"/>
                <w:b/>
                <w:sz w:val="20"/>
                <w:szCs w:val="20"/>
                <w:u w:val="single"/>
              </w:rPr>
            </w:pPr>
            <w:r w:rsidRPr="008102D6">
              <w:rPr>
                <w:rFonts w:ascii="Arial" w:hAnsi="Arial" w:cs="Arial"/>
                <w:b/>
                <w:sz w:val="20"/>
                <w:szCs w:val="20"/>
                <w:u w:val="single"/>
              </w:rPr>
              <w:t>Educational Aims of the Module</w:t>
            </w:r>
          </w:p>
        </w:tc>
      </w:tr>
      <w:tr w:rsidR="008435E6" w:rsidRPr="00E807BA" w:rsidTr="008435E6">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8435E6" w:rsidRPr="00A24E6C" w:rsidRDefault="008435E6" w:rsidP="008435E6">
            <w:pPr>
              <w:rPr>
                <w:rFonts w:ascii="Arial" w:hAnsi="Arial" w:cs="Arial"/>
                <w:color w:val="000000"/>
                <w:sz w:val="20"/>
                <w:szCs w:val="20"/>
              </w:rPr>
            </w:pPr>
            <w:r w:rsidRPr="00A24E6C">
              <w:rPr>
                <w:rFonts w:ascii="Arial" w:hAnsi="Arial" w:cs="Arial"/>
                <w:color w:val="000000"/>
                <w:sz w:val="20"/>
                <w:szCs w:val="20"/>
              </w:rPr>
              <w:t>This module will cover the theoretical literature in the area of transitional justice that draws on the fields of international relations, law and comparative politics. Transitional justice arose as the umbrella term for different methods</w:t>
            </w:r>
            <w:r w:rsidR="00FE080A">
              <w:rPr>
                <w:rFonts w:ascii="Arial" w:hAnsi="Arial" w:cs="Arial"/>
                <w:color w:val="000000"/>
                <w:sz w:val="20"/>
                <w:szCs w:val="20"/>
              </w:rPr>
              <w:t xml:space="preserve"> </w:t>
            </w:r>
            <w:r w:rsidRPr="00A24E6C">
              <w:rPr>
                <w:rFonts w:ascii="Arial" w:hAnsi="Arial" w:cs="Arial"/>
                <w:color w:val="000000"/>
                <w:sz w:val="20"/>
                <w:szCs w:val="20"/>
              </w:rPr>
              <w:t>such as international tribunals, truth and reconciliation commissions and lustration proceedings</w:t>
            </w:r>
            <w:r w:rsidR="00FE080A">
              <w:rPr>
                <w:rFonts w:ascii="Arial" w:hAnsi="Arial" w:cs="Arial"/>
                <w:color w:val="000000"/>
                <w:sz w:val="20"/>
                <w:szCs w:val="20"/>
              </w:rPr>
              <w:t xml:space="preserve">. It is </w:t>
            </w:r>
            <w:r w:rsidRPr="00A24E6C">
              <w:rPr>
                <w:rFonts w:ascii="Arial" w:hAnsi="Arial" w:cs="Arial"/>
                <w:color w:val="000000"/>
                <w:sz w:val="20"/>
                <w:szCs w:val="20"/>
              </w:rPr>
              <w:t>used to address mass atrocities and human rights violations in countries making the transition to democracy. It will explore how this conceptual literature has guided many of the more empirical studies</w:t>
            </w:r>
            <w:r w:rsidR="00FE080A">
              <w:rPr>
                <w:rFonts w:ascii="Arial" w:hAnsi="Arial" w:cs="Arial"/>
                <w:color w:val="000000"/>
                <w:sz w:val="20"/>
                <w:szCs w:val="20"/>
              </w:rPr>
              <w:t xml:space="preserve">, </w:t>
            </w:r>
            <w:r w:rsidRPr="00A24E6C">
              <w:rPr>
                <w:rFonts w:ascii="Arial" w:hAnsi="Arial" w:cs="Arial"/>
                <w:color w:val="000000"/>
                <w:sz w:val="20"/>
                <w:szCs w:val="20"/>
              </w:rPr>
              <w:t xml:space="preserve">and how the debates about accounting for the crimes of the past impact the transition to democracy. This </w:t>
            </w:r>
            <w:r w:rsidR="00193B97">
              <w:rPr>
                <w:rFonts w:ascii="Arial" w:hAnsi="Arial" w:cs="Arial"/>
                <w:color w:val="000000"/>
                <w:sz w:val="20"/>
                <w:szCs w:val="20"/>
              </w:rPr>
              <w:t>module</w:t>
            </w:r>
            <w:r w:rsidR="00193B97" w:rsidRPr="00A24E6C">
              <w:rPr>
                <w:rFonts w:ascii="Arial" w:hAnsi="Arial" w:cs="Arial"/>
                <w:color w:val="000000"/>
                <w:sz w:val="20"/>
                <w:szCs w:val="20"/>
              </w:rPr>
              <w:t xml:space="preserve"> </w:t>
            </w:r>
            <w:r w:rsidRPr="00A24E6C">
              <w:rPr>
                <w:rFonts w:ascii="Arial" w:hAnsi="Arial" w:cs="Arial"/>
                <w:color w:val="000000"/>
                <w:sz w:val="20"/>
                <w:szCs w:val="20"/>
              </w:rPr>
              <w:t>will evaluate these instruments in light of the conceptual arguments.</w:t>
            </w:r>
          </w:p>
          <w:p w:rsidR="008435E6" w:rsidRPr="00A24E6C" w:rsidRDefault="008435E6" w:rsidP="008435E6">
            <w:pPr>
              <w:rPr>
                <w:rFonts w:ascii="Arial" w:hAnsi="Arial" w:cs="Arial"/>
                <w:color w:val="000000"/>
                <w:sz w:val="20"/>
                <w:szCs w:val="20"/>
              </w:rPr>
            </w:pPr>
          </w:p>
          <w:p w:rsidR="00444C1F" w:rsidRDefault="008435E6">
            <w:pPr>
              <w:rPr>
                <w:rFonts w:ascii="Arial" w:hAnsi="Arial" w:cs="Arial"/>
                <w:b/>
                <w:sz w:val="20"/>
                <w:szCs w:val="20"/>
                <w:u w:val="single"/>
              </w:rPr>
            </w:pPr>
            <w:r w:rsidRPr="00A24E6C">
              <w:rPr>
                <w:rFonts w:ascii="Arial" w:hAnsi="Arial" w:cs="Arial"/>
                <w:color w:val="000000"/>
                <w:sz w:val="20"/>
                <w:szCs w:val="20"/>
              </w:rPr>
              <w:t>The range of topics covered includes: collective responsibility, international criminal law, local transitional justice mechanisms and universal jurisdiction.  The first part of the course will address the conceptual work in the field of transitional justice, with an eye on historical cases</w:t>
            </w:r>
            <w:r w:rsidR="00FE080A">
              <w:rPr>
                <w:rFonts w:ascii="Arial" w:hAnsi="Arial" w:cs="Arial"/>
                <w:color w:val="000000"/>
                <w:sz w:val="20"/>
                <w:szCs w:val="20"/>
              </w:rPr>
              <w:t xml:space="preserve">. This module will also </w:t>
            </w:r>
            <w:r w:rsidRPr="00A24E6C">
              <w:rPr>
                <w:rFonts w:ascii="Arial" w:hAnsi="Arial" w:cs="Arial"/>
                <w:color w:val="000000"/>
                <w:sz w:val="20"/>
                <w:szCs w:val="20"/>
              </w:rPr>
              <w:t xml:space="preserve">address </w:t>
            </w:r>
            <w:r w:rsidR="00FE080A">
              <w:rPr>
                <w:rFonts w:ascii="Arial" w:hAnsi="Arial" w:cs="Arial"/>
                <w:color w:val="000000"/>
                <w:sz w:val="20"/>
                <w:szCs w:val="20"/>
              </w:rPr>
              <w:t xml:space="preserve">the </w:t>
            </w:r>
            <w:r w:rsidRPr="00A24E6C">
              <w:rPr>
                <w:rFonts w:ascii="Arial" w:hAnsi="Arial" w:cs="Arial"/>
                <w:color w:val="000000"/>
                <w:sz w:val="20"/>
                <w:szCs w:val="20"/>
              </w:rPr>
              <w:t xml:space="preserve">different mechanisms </w:t>
            </w:r>
            <w:r w:rsidR="00FE080A">
              <w:rPr>
                <w:rFonts w:ascii="Arial" w:hAnsi="Arial" w:cs="Arial"/>
                <w:color w:val="000000"/>
                <w:sz w:val="20"/>
                <w:szCs w:val="20"/>
              </w:rPr>
              <w:t xml:space="preserve">that are used in transitional justice </w:t>
            </w:r>
            <w:r w:rsidRPr="00A24E6C">
              <w:rPr>
                <w:rFonts w:ascii="Arial" w:hAnsi="Arial" w:cs="Arial"/>
                <w:color w:val="000000"/>
                <w:sz w:val="20"/>
                <w:szCs w:val="20"/>
              </w:rPr>
              <w:t xml:space="preserve">and </w:t>
            </w:r>
            <w:r w:rsidR="00FE080A">
              <w:rPr>
                <w:rFonts w:ascii="Arial" w:hAnsi="Arial" w:cs="Arial"/>
                <w:color w:val="000000"/>
                <w:sz w:val="20"/>
                <w:szCs w:val="20"/>
              </w:rPr>
              <w:t xml:space="preserve">analyse relevant </w:t>
            </w:r>
            <w:r w:rsidRPr="00A24E6C">
              <w:rPr>
                <w:rFonts w:ascii="Arial" w:hAnsi="Arial" w:cs="Arial"/>
                <w:color w:val="000000"/>
                <w:sz w:val="20"/>
                <w:szCs w:val="20"/>
              </w:rPr>
              <w:t>case studies.</w:t>
            </w:r>
          </w:p>
        </w:tc>
      </w:tr>
      <w:tr w:rsidR="008435E6" w:rsidRPr="00E807BA" w:rsidTr="008435E6">
        <w:trPr>
          <w:cantSplit/>
          <w:trHeight w:val="256"/>
        </w:trPr>
        <w:tc>
          <w:tcPr>
            <w:tcW w:w="10456" w:type="dxa"/>
            <w:gridSpan w:val="16"/>
            <w:tcBorders>
              <w:left w:val="nil"/>
              <w:right w:val="nil"/>
            </w:tcBorders>
            <w:shd w:val="clear" w:color="auto" w:fill="auto"/>
          </w:tcPr>
          <w:p w:rsidR="008435E6" w:rsidRPr="008102D6" w:rsidRDefault="008435E6" w:rsidP="008435E6">
            <w:pPr>
              <w:rPr>
                <w:rFonts w:ascii="Arial" w:hAnsi="Arial" w:cs="Arial"/>
                <w:b/>
                <w:sz w:val="20"/>
                <w:szCs w:val="20"/>
                <w:u w:val="single"/>
              </w:rPr>
            </w:pPr>
          </w:p>
        </w:tc>
      </w:tr>
      <w:tr w:rsidR="008435E6" w:rsidRPr="00E807BA" w:rsidTr="008435E6">
        <w:trPr>
          <w:cantSplit/>
        </w:trPr>
        <w:tc>
          <w:tcPr>
            <w:tcW w:w="10456" w:type="dxa"/>
            <w:gridSpan w:val="16"/>
            <w:tcBorders>
              <w:left w:val="single" w:sz="6" w:space="0" w:color="auto"/>
              <w:right w:val="single" w:sz="6" w:space="0" w:color="auto"/>
            </w:tcBorders>
            <w:shd w:val="clear" w:color="auto" w:fill="auto"/>
          </w:tcPr>
          <w:p w:rsidR="008435E6" w:rsidRPr="008102D6" w:rsidRDefault="008435E6" w:rsidP="008435E6">
            <w:pPr>
              <w:jc w:val="center"/>
              <w:rPr>
                <w:rFonts w:ascii="Arial" w:hAnsi="Arial" w:cs="Arial"/>
                <w:b/>
                <w:sz w:val="20"/>
                <w:szCs w:val="20"/>
                <w:u w:val="single"/>
              </w:rPr>
            </w:pPr>
            <w:r w:rsidRPr="008102D6">
              <w:rPr>
                <w:rFonts w:ascii="Arial" w:hAnsi="Arial" w:cs="Arial"/>
                <w:b/>
                <w:sz w:val="20"/>
                <w:szCs w:val="20"/>
                <w:u w:val="single"/>
              </w:rPr>
              <w:t>Module Outline/Syllabus</w:t>
            </w:r>
          </w:p>
        </w:tc>
      </w:tr>
      <w:tr w:rsidR="008435E6" w:rsidRPr="00E807BA" w:rsidTr="008B16BB">
        <w:trPr>
          <w:cantSplit/>
          <w:trHeight w:val="2831"/>
        </w:trPr>
        <w:tc>
          <w:tcPr>
            <w:tcW w:w="10456" w:type="dxa"/>
            <w:gridSpan w:val="16"/>
            <w:tcBorders>
              <w:left w:val="single" w:sz="6" w:space="0" w:color="auto"/>
              <w:right w:val="single" w:sz="6" w:space="0" w:color="auto"/>
            </w:tcBorders>
            <w:shd w:val="clear" w:color="auto" w:fill="auto"/>
          </w:tcPr>
          <w:p w:rsidR="008435E6" w:rsidRDefault="008435E6" w:rsidP="008435E6">
            <w:pPr>
              <w:pStyle w:val="NoSpacing"/>
              <w:numPr>
                <w:ilvl w:val="1"/>
                <w:numId w:val="4"/>
              </w:numPr>
              <w:rPr>
                <w:rFonts w:ascii="Arial" w:hAnsi="Arial" w:cs="Arial"/>
                <w:sz w:val="20"/>
              </w:rPr>
            </w:pPr>
            <w:r w:rsidRPr="009A4FA7">
              <w:rPr>
                <w:rFonts w:ascii="Arial" w:hAnsi="Arial" w:cs="Arial"/>
                <w:sz w:val="20"/>
              </w:rPr>
              <w:t xml:space="preserve">Introduction and overview </w:t>
            </w:r>
          </w:p>
          <w:p w:rsidR="008435E6" w:rsidRPr="009A4FA7" w:rsidRDefault="008435E6" w:rsidP="008435E6">
            <w:pPr>
              <w:pStyle w:val="NoSpacing"/>
              <w:numPr>
                <w:ilvl w:val="1"/>
                <w:numId w:val="4"/>
              </w:numPr>
              <w:rPr>
                <w:rFonts w:ascii="Arial" w:hAnsi="Arial" w:cs="Arial"/>
                <w:sz w:val="20"/>
              </w:rPr>
            </w:pPr>
            <w:r w:rsidRPr="009A4FA7">
              <w:rPr>
                <w:rFonts w:ascii="Arial" w:hAnsi="Arial" w:cs="Arial"/>
                <w:sz w:val="20"/>
              </w:rPr>
              <w:t>Peace agreements and human rights</w:t>
            </w:r>
          </w:p>
          <w:p w:rsidR="008435E6" w:rsidRPr="00187352" w:rsidRDefault="008435E6" w:rsidP="008435E6">
            <w:pPr>
              <w:pStyle w:val="NoSpacing"/>
              <w:numPr>
                <w:ilvl w:val="1"/>
                <w:numId w:val="4"/>
              </w:numPr>
              <w:rPr>
                <w:rFonts w:ascii="Arial" w:hAnsi="Arial" w:cs="Arial"/>
                <w:sz w:val="20"/>
              </w:rPr>
            </w:pPr>
            <w:r w:rsidRPr="00AB728A">
              <w:rPr>
                <w:rFonts w:ascii="Arial" w:hAnsi="Arial" w:cs="Arial"/>
                <w:sz w:val="20"/>
              </w:rPr>
              <w:t>Prosecution and amnesty</w:t>
            </w:r>
          </w:p>
          <w:p w:rsidR="008435E6" w:rsidRPr="00BD0E64" w:rsidRDefault="008435E6" w:rsidP="008435E6">
            <w:pPr>
              <w:pStyle w:val="NoSpacing"/>
              <w:numPr>
                <w:ilvl w:val="1"/>
                <w:numId w:val="4"/>
              </w:numPr>
              <w:rPr>
                <w:rFonts w:ascii="Arial" w:hAnsi="Arial" w:cs="Arial"/>
                <w:sz w:val="20"/>
              </w:rPr>
            </w:pPr>
            <w:r w:rsidRPr="00AB728A">
              <w:rPr>
                <w:rFonts w:ascii="Arial" w:hAnsi="Arial" w:cs="Arial"/>
                <w:sz w:val="20"/>
              </w:rPr>
              <w:t>In</w:t>
            </w:r>
            <w:r w:rsidRPr="00BD0E64">
              <w:rPr>
                <w:rFonts w:ascii="Arial" w:hAnsi="Arial" w:cs="Arial"/>
                <w:sz w:val="20"/>
              </w:rPr>
              <w:t>ternational, hybrid and national prosecutions</w:t>
            </w:r>
          </w:p>
          <w:p w:rsidR="008435E6" w:rsidRPr="00BD0E64" w:rsidRDefault="008435E6" w:rsidP="008435E6">
            <w:pPr>
              <w:pStyle w:val="NoSpacing"/>
              <w:numPr>
                <w:ilvl w:val="1"/>
                <w:numId w:val="4"/>
              </w:numPr>
              <w:rPr>
                <w:rFonts w:ascii="Arial" w:hAnsi="Arial" w:cs="Arial"/>
                <w:sz w:val="20"/>
              </w:rPr>
            </w:pPr>
            <w:r>
              <w:rPr>
                <w:rFonts w:ascii="Arial" w:hAnsi="Arial" w:cs="Arial"/>
                <w:sz w:val="20"/>
              </w:rPr>
              <w:t>Truth and transitional justice</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Negotiating Transitional Justice</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Institutional reform and rule of law building</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Reparations and memorialisation</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Reconciliation in post-conflict societies</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Gender aspects of transitional justice</w:t>
            </w:r>
          </w:p>
          <w:p w:rsidR="008435E6" w:rsidRPr="00BD0E64" w:rsidRDefault="008435E6" w:rsidP="008435E6">
            <w:pPr>
              <w:pStyle w:val="NoSpacing"/>
              <w:numPr>
                <w:ilvl w:val="1"/>
                <w:numId w:val="4"/>
              </w:numPr>
              <w:rPr>
                <w:rFonts w:ascii="Arial" w:hAnsi="Arial" w:cs="Arial"/>
                <w:sz w:val="20"/>
              </w:rPr>
            </w:pPr>
            <w:r w:rsidRPr="00BD0E64">
              <w:rPr>
                <w:rFonts w:ascii="Arial" w:hAnsi="Arial" w:cs="Arial"/>
                <w:sz w:val="20"/>
              </w:rPr>
              <w:t>Children and transitional justice</w:t>
            </w:r>
          </w:p>
          <w:p w:rsidR="008435E6" w:rsidRPr="000826E8" w:rsidRDefault="008435E6" w:rsidP="008B16BB">
            <w:pPr>
              <w:pStyle w:val="NoSpacing"/>
              <w:numPr>
                <w:ilvl w:val="1"/>
                <w:numId w:val="4"/>
              </w:numPr>
              <w:ind w:left="357" w:hanging="357"/>
              <w:rPr>
                <w:rFonts w:ascii="Arial" w:hAnsi="Arial" w:cs="Arial"/>
                <w:sz w:val="20"/>
              </w:rPr>
            </w:pPr>
            <w:r w:rsidRPr="00BD0E64">
              <w:rPr>
                <w:rFonts w:ascii="Arial" w:hAnsi="Arial" w:cs="Arial"/>
                <w:sz w:val="20"/>
              </w:rPr>
              <w:t>Justice sensitive security sector reform</w:t>
            </w:r>
          </w:p>
        </w:tc>
      </w:tr>
      <w:tr w:rsidR="008435E6" w:rsidRPr="00E807BA" w:rsidTr="008435E6">
        <w:trPr>
          <w:cantSplit/>
        </w:trPr>
        <w:tc>
          <w:tcPr>
            <w:tcW w:w="10456" w:type="dxa"/>
            <w:gridSpan w:val="16"/>
            <w:tcBorders>
              <w:left w:val="nil"/>
              <w:right w:val="nil"/>
            </w:tcBorders>
            <w:shd w:val="clear" w:color="auto" w:fill="auto"/>
          </w:tcPr>
          <w:p w:rsidR="008435E6" w:rsidRPr="008102D6" w:rsidRDefault="008435E6" w:rsidP="008435E6">
            <w:pPr>
              <w:rPr>
                <w:rFonts w:ascii="Arial" w:hAnsi="Arial" w:cs="Arial"/>
                <w:sz w:val="20"/>
                <w:szCs w:val="20"/>
              </w:rPr>
            </w:pPr>
          </w:p>
        </w:tc>
      </w:tr>
      <w:tr w:rsidR="008435E6" w:rsidRPr="00E807BA" w:rsidTr="008435E6">
        <w:trPr>
          <w:cantSplit/>
        </w:trPr>
        <w:tc>
          <w:tcPr>
            <w:tcW w:w="10456" w:type="dxa"/>
            <w:gridSpan w:val="16"/>
            <w:tcBorders>
              <w:bottom w:val="single" w:sz="6" w:space="0" w:color="auto"/>
            </w:tcBorders>
            <w:shd w:val="clear" w:color="auto" w:fill="auto"/>
          </w:tcPr>
          <w:p w:rsidR="008435E6" w:rsidRPr="008102D6" w:rsidRDefault="008435E6" w:rsidP="008435E6">
            <w:pPr>
              <w:jc w:val="center"/>
              <w:rPr>
                <w:rFonts w:ascii="Arial" w:hAnsi="Arial" w:cs="Arial"/>
                <w:b/>
                <w:i/>
                <w:sz w:val="20"/>
                <w:szCs w:val="20"/>
              </w:rPr>
            </w:pPr>
            <w:r w:rsidRPr="008102D6">
              <w:rPr>
                <w:rFonts w:ascii="Arial" w:hAnsi="Arial" w:cs="Arial"/>
                <w:b/>
                <w:sz w:val="20"/>
                <w:szCs w:val="20"/>
                <w:u w:val="single"/>
              </w:rPr>
              <w:t>Student Engagement Hours</w:t>
            </w:r>
          </w:p>
        </w:tc>
      </w:tr>
      <w:tr w:rsidR="008435E6" w:rsidRPr="00E807BA" w:rsidTr="008435E6">
        <w:trPr>
          <w:cantSplit/>
        </w:trPr>
        <w:tc>
          <w:tcPr>
            <w:tcW w:w="4626" w:type="dxa"/>
            <w:gridSpan w:val="5"/>
            <w:tcBorders>
              <w:bottom w:val="single" w:sz="6" w:space="0" w:color="auto"/>
            </w:tcBorders>
            <w:shd w:val="clear" w:color="auto" w:fill="auto"/>
          </w:tcPr>
          <w:p w:rsidR="008435E6" w:rsidRPr="008102D6" w:rsidRDefault="008435E6" w:rsidP="00E37E0A">
            <w:pPr>
              <w:pStyle w:val="Heading7"/>
              <w:tabs>
                <w:tab w:val="clear" w:pos="709"/>
                <w:tab w:val="clear" w:pos="2880"/>
              </w:tabs>
              <w:jc w:val="both"/>
              <w:rPr>
                <w:i/>
                <w:sz w:val="20"/>
                <w:szCs w:val="20"/>
                <w:u w:val="single"/>
              </w:rPr>
            </w:pPr>
            <w:r w:rsidRPr="008102D6">
              <w:rPr>
                <w:i/>
                <w:sz w:val="20"/>
                <w:szCs w:val="20"/>
              </w:rPr>
              <w:t>Type</w:t>
            </w:r>
            <w:r w:rsidRPr="008102D6">
              <w:rPr>
                <w:b w:val="0"/>
                <w:i/>
                <w:sz w:val="20"/>
                <w:szCs w:val="20"/>
              </w:rPr>
              <w:t xml:space="preserve"> </w:t>
            </w:r>
          </w:p>
        </w:tc>
        <w:tc>
          <w:tcPr>
            <w:tcW w:w="1843" w:type="dxa"/>
            <w:gridSpan w:val="4"/>
            <w:tcBorders>
              <w:bottom w:val="single" w:sz="6" w:space="0" w:color="auto"/>
            </w:tcBorders>
            <w:shd w:val="clear" w:color="auto" w:fill="auto"/>
          </w:tcPr>
          <w:p w:rsidR="008435E6" w:rsidRPr="008102D6" w:rsidRDefault="008435E6" w:rsidP="00E37E0A">
            <w:pPr>
              <w:jc w:val="both"/>
              <w:rPr>
                <w:rFonts w:ascii="Arial" w:hAnsi="Arial" w:cs="Arial"/>
                <w:b/>
                <w:sz w:val="20"/>
                <w:szCs w:val="20"/>
              </w:rPr>
            </w:pPr>
            <w:r w:rsidRPr="008102D6">
              <w:rPr>
                <w:rFonts w:ascii="Arial" w:hAnsi="Arial" w:cs="Arial"/>
                <w:b/>
                <w:i/>
                <w:sz w:val="20"/>
                <w:szCs w:val="20"/>
              </w:rPr>
              <w:t xml:space="preserve">Number per term </w:t>
            </w:r>
          </w:p>
        </w:tc>
        <w:tc>
          <w:tcPr>
            <w:tcW w:w="1841" w:type="dxa"/>
            <w:gridSpan w:val="4"/>
            <w:shd w:val="clear" w:color="auto" w:fill="auto"/>
          </w:tcPr>
          <w:p w:rsidR="008435E6" w:rsidRPr="008102D6" w:rsidRDefault="008435E6" w:rsidP="00E37E0A">
            <w:pPr>
              <w:jc w:val="both"/>
              <w:rPr>
                <w:rFonts w:ascii="Arial" w:hAnsi="Arial" w:cs="Arial"/>
                <w:b/>
                <w:sz w:val="20"/>
                <w:szCs w:val="20"/>
              </w:rPr>
            </w:pPr>
            <w:r w:rsidRPr="008102D6">
              <w:rPr>
                <w:rFonts w:ascii="Arial" w:hAnsi="Arial" w:cs="Arial"/>
                <w:b/>
                <w:i/>
                <w:sz w:val="20"/>
                <w:szCs w:val="20"/>
              </w:rPr>
              <w:t xml:space="preserve">Duration of each </w:t>
            </w:r>
          </w:p>
        </w:tc>
        <w:tc>
          <w:tcPr>
            <w:tcW w:w="2146" w:type="dxa"/>
            <w:gridSpan w:val="3"/>
            <w:shd w:val="clear" w:color="auto" w:fill="auto"/>
          </w:tcPr>
          <w:p w:rsidR="008435E6" w:rsidRPr="008102D6" w:rsidRDefault="008435E6" w:rsidP="008435E6">
            <w:pPr>
              <w:jc w:val="both"/>
              <w:rPr>
                <w:rFonts w:ascii="Arial" w:hAnsi="Arial" w:cs="Arial"/>
                <w:b/>
                <w:sz w:val="20"/>
                <w:szCs w:val="20"/>
              </w:rPr>
            </w:pPr>
            <w:r w:rsidRPr="008102D6">
              <w:rPr>
                <w:rFonts w:ascii="Arial" w:hAnsi="Arial" w:cs="Arial"/>
                <w:b/>
                <w:i/>
                <w:sz w:val="20"/>
                <w:szCs w:val="20"/>
              </w:rPr>
              <w:t>Total Time</w:t>
            </w:r>
          </w:p>
        </w:tc>
      </w:tr>
      <w:tr w:rsidR="008435E6" w:rsidRPr="00E807BA" w:rsidTr="008435E6">
        <w:trPr>
          <w:cantSplit/>
        </w:trPr>
        <w:tc>
          <w:tcPr>
            <w:tcW w:w="4626" w:type="dxa"/>
            <w:gridSpan w:val="5"/>
            <w:shd w:val="clear" w:color="auto" w:fill="auto"/>
          </w:tcPr>
          <w:p w:rsidR="008435E6" w:rsidRPr="00425A04" w:rsidRDefault="008435E6" w:rsidP="008435E6">
            <w:pPr>
              <w:pStyle w:val="Heading7"/>
              <w:tabs>
                <w:tab w:val="clear" w:pos="709"/>
                <w:tab w:val="clear" w:pos="2880"/>
              </w:tabs>
              <w:rPr>
                <w:b w:val="0"/>
                <w:i/>
                <w:sz w:val="20"/>
                <w:szCs w:val="20"/>
              </w:rPr>
            </w:pPr>
            <w:r w:rsidRPr="00425A04">
              <w:rPr>
                <w:b w:val="0"/>
                <w:i/>
                <w:sz w:val="20"/>
                <w:szCs w:val="20"/>
              </w:rPr>
              <w:t>Lectures</w:t>
            </w:r>
          </w:p>
        </w:tc>
        <w:tc>
          <w:tcPr>
            <w:tcW w:w="1843" w:type="dxa"/>
            <w:gridSpan w:val="4"/>
            <w:shd w:val="clear" w:color="auto" w:fill="auto"/>
          </w:tcPr>
          <w:p w:rsidR="008435E6" w:rsidRPr="008102D6" w:rsidRDefault="008435E6" w:rsidP="00ED1B53">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8435E6" w:rsidRPr="008102D6" w:rsidRDefault="00ED1B53" w:rsidP="008435E6">
            <w:pPr>
              <w:rPr>
                <w:rFonts w:ascii="Arial" w:hAnsi="Arial" w:cs="Arial"/>
                <w:sz w:val="20"/>
                <w:szCs w:val="20"/>
              </w:rPr>
            </w:pPr>
            <w:r>
              <w:rPr>
                <w:rFonts w:ascii="Arial" w:hAnsi="Arial" w:cs="Arial"/>
                <w:sz w:val="20"/>
                <w:szCs w:val="20"/>
              </w:rPr>
              <w:t>3</w:t>
            </w:r>
            <w:r w:rsidR="008435E6">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8435E6" w:rsidRPr="008102D6" w:rsidRDefault="007F1184" w:rsidP="008435E6">
            <w:pPr>
              <w:rPr>
                <w:rFonts w:ascii="Arial" w:hAnsi="Arial" w:cs="Arial"/>
                <w:sz w:val="20"/>
                <w:szCs w:val="20"/>
              </w:rPr>
            </w:pPr>
            <w:r>
              <w:rPr>
                <w:rFonts w:ascii="Arial" w:hAnsi="Arial" w:cs="Arial"/>
                <w:sz w:val="20"/>
                <w:szCs w:val="20"/>
              </w:rPr>
              <w:t>39</w:t>
            </w:r>
          </w:p>
        </w:tc>
      </w:tr>
      <w:tr w:rsidR="008435E6" w:rsidRPr="00E807BA" w:rsidTr="008435E6">
        <w:trPr>
          <w:cantSplit/>
        </w:trPr>
        <w:tc>
          <w:tcPr>
            <w:tcW w:w="4626" w:type="dxa"/>
            <w:gridSpan w:val="5"/>
            <w:shd w:val="clear" w:color="auto" w:fill="auto"/>
          </w:tcPr>
          <w:p w:rsidR="008435E6" w:rsidRPr="00425A04" w:rsidRDefault="008D6BA3" w:rsidP="008435E6">
            <w:pPr>
              <w:pStyle w:val="Heading7"/>
              <w:tabs>
                <w:tab w:val="clear" w:pos="709"/>
                <w:tab w:val="clear" w:pos="2880"/>
              </w:tabs>
              <w:rPr>
                <w:b w:val="0"/>
                <w:i/>
                <w:sz w:val="20"/>
                <w:szCs w:val="20"/>
              </w:rPr>
            </w:pPr>
            <w:r>
              <w:rPr>
                <w:b w:val="0"/>
                <w:i/>
                <w:sz w:val="20"/>
                <w:szCs w:val="20"/>
              </w:rPr>
              <w:t>Seminar</w:t>
            </w:r>
            <w:r w:rsidR="008435E6" w:rsidRPr="00425A04">
              <w:rPr>
                <w:b w:val="0"/>
                <w:i/>
                <w:sz w:val="20"/>
                <w:szCs w:val="20"/>
              </w:rPr>
              <w:t>s</w:t>
            </w:r>
          </w:p>
        </w:tc>
        <w:tc>
          <w:tcPr>
            <w:tcW w:w="1843" w:type="dxa"/>
            <w:gridSpan w:val="4"/>
            <w:shd w:val="clear" w:color="auto" w:fill="auto"/>
          </w:tcPr>
          <w:p w:rsidR="008435E6" w:rsidRPr="008102D6" w:rsidRDefault="008435E6" w:rsidP="00ED1B53">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8435E6" w:rsidRPr="008102D6" w:rsidRDefault="008435E6" w:rsidP="008435E6">
            <w:pPr>
              <w:rPr>
                <w:rFonts w:ascii="Arial" w:hAnsi="Arial" w:cs="Arial"/>
                <w:sz w:val="20"/>
                <w:szCs w:val="20"/>
              </w:rPr>
            </w:pPr>
            <w:r>
              <w:rPr>
                <w:rFonts w:ascii="Arial" w:hAnsi="Arial" w:cs="Arial"/>
                <w:sz w:val="20"/>
                <w:szCs w:val="20"/>
              </w:rPr>
              <w:t>1 hour</w:t>
            </w:r>
          </w:p>
        </w:tc>
        <w:tc>
          <w:tcPr>
            <w:tcW w:w="2146" w:type="dxa"/>
            <w:gridSpan w:val="3"/>
            <w:shd w:val="clear" w:color="auto" w:fill="auto"/>
          </w:tcPr>
          <w:p w:rsidR="008435E6" w:rsidRPr="008102D6" w:rsidRDefault="008435E6" w:rsidP="008435E6">
            <w:pPr>
              <w:rPr>
                <w:rFonts w:ascii="Arial" w:hAnsi="Arial" w:cs="Arial"/>
                <w:sz w:val="20"/>
                <w:szCs w:val="20"/>
              </w:rPr>
            </w:pPr>
            <w:r>
              <w:rPr>
                <w:rFonts w:ascii="Arial" w:hAnsi="Arial" w:cs="Arial"/>
                <w:sz w:val="20"/>
                <w:szCs w:val="20"/>
              </w:rPr>
              <w:t>13</w:t>
            </w:r>
          </w:p>
        </w:tc>
      </w:tr>
      <w:tr w:rsidR="008435E6" w:rsidRPr="00E807BA" w:rsidTr="008435E6">
        <w:trPr>
          <w:cantSplit/>
        </w:trPr>
        <w:tc>
          <w:tcPr>
            <w:tcW w:w="4626" w:type="dxa"/>
            <w:gridSpan w:val="5"/>
            <w:tcBorders>
              <w:bottom w:val="single" w:sz="6" w:space="0" w:color="auto"/>
            </w:tcBorders>
            <w:shd w:val="clear" w:color="auto" w:fill="auto"/>
          </w:tcPr>
          <w:p w:rsidR="008435E6" w:rsidRPr="008102D6" w:rsidRDefault="008435E6" w:rsidP="008435E6">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8435E6" w:rsidRPr="008102D6" w:rsidRDefault="008435E6" w:rsidP="008435E6">
            <w:pPr>
              <w:rPr>
                <w:rFonts w:ascii="Arial" w:hAnsi="Arial" w:cs="Arial"/>
                <w:sz w:val="20"/>
                <w:szCs w:val="20"/>
              </w:rPr>
            </w:pPr>
          </w:p>
        </w:tc>
        <w:tc>
          <w:tcPr>
            <w:tcW w:w="1841" w:type="dxa"/>
            <w:gridSpan w:val="4"/>
            <w:tcBorders>
              <w:bottom w:val="single" w:sz="6" w:space="0" w:color="auto"/>
            </w:tcBorders>
            <w:shd w:val="clear" w:color="auto" w:fill="auto"/>
          </w:tcPr>
          <w:p w:rsidR="008435E6" w:rsidRPr="008102D6" w:rsidRDefault="008435E6" w:rsidP="008435E6">
            <w:pPr>
              <w:rPr>
                <w:rFonts w:ascii="Arial" w:hAnsi="Arial" w:cs="Arial"/>
                <w:sz w:val="20"/>
                <w:szCs w:val="20"/>
              </w:rPr>
            </w:pPr>
          </w:p>
        </w:tc>
        <w:tc>
          <w:tcPr>
            <w:tcW w:w="2146" w:type="dxa"/>
            <w:gridSpan w:val="3"/>
            <w:tcBorders>
              <w:bottom w:val="single" w:sz="6" w:space="0" w:color="auto"/>
            </w:tcBorders>
            <w:shd w:val="clear" w:color="auto" w:fill="auto"/>
          </w:tcPr>
          <w:p w:rsidR="008435E6" w:rsidRPr="008102D6" w:rsidRDefault="008435E6" w:rsidP="008435E6">
            <w:pPr>
              <w:rPr>
                <w:rFonts w:ascii="Arial" w:hAnsi="Arial" w:cs="Arial"/>
                <w:sz w:val="20"/>
                <w:szCs w:val="20"/>
              </w:rPr>
            </w:pPr>
          </w:p>
        </w:tc>
      </w:tr>
      <w:tr w:rsidR="008435E6" w:rsidRPr="00E807BA" w:rsidTr="008435E6">
        <w:trPr>
          <w:cantSplit/>
        </w:trPr>
        <w:tc>
          <w:tcPr>
            <w:tcW w:w="8330" w:type="dxa"/>
            <w:gridSpan w:val="14"/>
            <w:tcBorders>
              <w:bottom w:val="single" w:sz="6" w:space="0" w:color="auto"/>
            </w:tcBorders>
            <w:shd w:val="clear" w:color="auto" w:fill="auto"/>
          </w:tcPr>
          <w:p w:rsidR="008435E6" w:rsidRPr="008102D6" w:rsidRDefault="008435E6" w:rsidP="008435E6">
            <w:pPr>
              <w:jc w:val="right"/>
              <w:rPr>
                <w:rFonts w:ascii="Arial" w:hAnsi="Arial" w:cs="Arial"/>
                <w:i/>
                <w:sz w:val="20"/>
                <w:szCs w:val="20"/>
              </w:rPr>
            </w:pPr>
            <w:r w:rsidRPr="008102D6">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8435E6" w:rsidRPr="008102D6" w:rsidRDefault="00B7039C" w:rsidP="008435E6">
            <w:pPr>
              <w:jc w:val="right"/>
              <w:rPr>
                <w:rFonts w:ascii="Arial" w:hAnsi="Arial" w:cs="Arial"/>
                <w:b/>
                <w:sz w:val="20"/>
                <w:szCs w:val="20"/>
              </w:rPr>
            </w:pPr>
            <w:r>
              <w:rPr>
                <w:rFonts w:ascii="Arial" w:hAnsi="Arial" w:cs="Arial"/>
                <w:b/>
                <w:sz w:val="20"/>
                <w:szCs w:val="20"/>
              </w:rPr>
              <w:t>98</w:t>
            </w:r>
          </w:p>
        </w:tc>
      </w:tr>
      <w:tr w:rsidR="008435E6" w:rsidRPr="00E807BA" w:rsidTr="008435E6">
        <w:trPr>
          <w:cantSplit/>
        </w:trPr>
        <w:tc>
          <w:tcPr>
            <w:tcW w:w="8330" w:type="dxa"/>
            <w:gridSpan w:val="14"/>
            <w:tcBorders>
              <w:bottom w:val="single" w:sz="6" w:space="0" w:color="auto"/>
            </w:tcBorders>
            <w:shd w:val="clear" w:color="auto" w:fill="auto"/>
          </w:tcPr>
          <w:p w:rsidR="008435E6" w:rsidRPr="008102D6" w:rsidRDefault="008435E6" w:rsidP="008435E6">
            <w:pPr>
              <w:jc w:val="right"/>
              <w:rPr>
                <w:rFonts w:ascii="Arial" w:hAnsi="Arial" w:cs="Arial"/>
                <w:i/>
                <w:sz w:val="20"/>
                <w:szCs w:val="20"/>
              </w:rPr>
            </w:pPr>
            <w:r w:rsidRPr="008102D6">
              <w:rPr>
                <w:rFonts w:ascii="Arial" w:hAnsi="Arial" w:cs="Arial"/>
                <w:i/>
                <w:sz w:val="20"/>
                <w:szCs w:val="20"/>
              </w:rPr>
              <w:t xml:space="preserve">Total Contact Hours:         </w:t>
            </w:r>
          </w:p>
        </w:tc>
        <w:tc>
          <w:tcPr>
            <w:tcW w:w="2126" w:type="dxa"/>
            <w:gridSpan w:val="2"/>
            <w:tcBorders>
              <w:bottom w:val="single" w:sz="6" w:space="0" w:color="auto"/>
            </w:tcBorders>
            <w:shd w:val="clear" w:color="auto" w:fill="auto"/>
          </w:tcPr>
          <w:p w:rsidR="008435E6" w:rsidRPr="008102D6" w:rsidRDefault="00B7039C" w:rsidP="008435E6">
            <w:pPr>
              <w:jc w:val="right"/>
              <w:rPr>
                <w:rFonts w:ascii="Arial" w:hAnsi="Arial" w:cs="Arial"/>
                <w:b/>
                <w:sz w:val="20"/>
                <w:szCs w:val="20"/>
              </w:rPr>
            </w:pPr>
            <w:r>
              <w:rPr>
                <w:rFonts w:ascii="Arial" w:hAnsi="Arial" w:cs="Arial"/>
                <w:b/>
                <w:sz w:val="20"/>
                <w:szCs w:val="20"/>
              </w:rPr>
              <w:t>52</w:t>
            </w:r>
          </w:p>
        </w:tc>
      </w:tr>
      <w:tr w:rsidR="008435E6" w:rsidRPr="00E807BA" w:rsidTr="008435E6">
        <w:trPr>
          <w:cantSplit/>
        </w:trPr>
        <w:tc>
          <w:tcPr>
            <w:tcW w:w="8330" w:type="dxa"/>
            <w:gridSpan w:val="14"/>
            <w:tcBorders>
              <w:bottom w:val="single" w:sz="6" w:space="0" w:color="auto"/>
            </w:tcBorders>
            <w:shd w:val="clear" w:color="auto" w:fill="auto"/>
          </w:tcPr>
          <w:p w:rsidR="008435E6" w:rsidRPr="008102D6" w:rsidRDefault="008435E6" w:rsidP="008435E6">
            <w:pPr>
              <w:jc w:val="right"/>
              <w:rPr>
                <w:rFonts w:ascii="Arial" w:hAnsi="Arial" w:cs="Arial"/>
                <w:b/>
                <w:sz w:val="20"/>
                <w:szCs w:val="20"/>
              </w:rPr>
            </w:pPr>
            <w:r w:rsidRPr="008102D6">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8435E6" w:rsidRPr="008102D6" w:rsidRDefault="008435E6" w:rsidP="008435E6">
            <w:pPr>
              <w:jc w:val="right"/>
              <w:rPr>
                <w:rFonts w:ascii="Arial" w:hAnsi="Arial" w:cs="Arial"/>
                <w:b/>
                <w:sz w:val="20"/>
                <w:szCs w:val="20"/>
              </w:rPr>
            </w:pPr>
            <w:r>
              <w:rPr>
                <w:rFonts w:ascii="Arial" w:hAnsi="Arial" w:cs="Arial"/>
                <w:b/>
                <w:sz w:val="20"/>
                <w:szCs w:val="20"/>
              </w:rPr>
              <w:t>1</w:t>
            </w:r>
            <w:r w:rsidR="00B7039C">
              <w:rPr>
                <w:rFonts w:ascii="Arial" w:hAnsi="Arial" w:cs="Arial"/>
                <w:b/>
                <w:sz w:val="20"/>
                <w:szCs w:val="20"/>
              </w:rPr>
              <w:t>50</w:t>
            </w:r>
          </w:p>
        </w:tc>
      </w:tr>
      <w:tr w:rsidR="008435E6" w:rsidRPr="00E807BA" w:rsidTr="008435E6">
        <w:trPr>
          <w:cantSplit/>
        </w:trPr>
        <w:tc>
          <w:tcPr>
            <w:tcW w:w="10456" w:type="dxa"/>
            <w:gridSpan w:val="16"/>
            <w:tcBorders>
              <w:left w:val="nil"/>
              <w:right w:val="nil"/>
            </w:tcBorders>
            <w:shd w:val="clear" w:color="auto" w:fill="auto"/>
          </w:tcPr>
          <w:p w:rsidR="008435E6" w:rsidRDefault="008435E6" w:rsidP="008435E6">
            <w:pPr>
              <w:jc w:val="right"/>
              <w:rPr>
                <w:rFonts w:ascii="Arial" w:hAnsi="Arial" w:cs="Arial"/>
                <w:b/>
                <w:sz w:val="20"/>
                <w:szCs w:val="20"/>
              </w:rPr>
            </w:pPr>
          </w:p>
          <w:p w:rsidR="00193B97" w:rsidRDefault="00193B97" w:rsidP="00ED1B53">
            <w:pPr>
              <w:rPr>
                <w:rFonts w:ascii="Arial" w:hAnsi="Arial" w:cs="Arial"/>
                <w:b/>
                <w:sz w:val="20"/>
                <w:szCs w:val="20"/>
              </w:rPr>
            </w:pPr>
          </w:p>
          <w:p w:rsidR="00ED1B53" w:rsidRDefault="00ED1B53" w:rsidP="00ED1B53">
            <w:pPr>
              <w:rPr>
                <w:rFonts w:ascii="Arial" w:hAnsi="Arial" w:cs="Arial"/>
                <w:b/>
                <w:sz w:val="20"/>
                <w:szCs w:val="20"/>
              </w:rPr>
            </w:pPr>
          </w:p>
          <w:p w:rsidR="00ED1B53" w:rsidRDefault="00ED1B53" w:rsidP="00ED1B53">
            <w:pPr>
              <w:rPr>
                <w:rFonts w:ascii="Arial" w:hAnsi="Arial" w:cs="Arial"/>
                <w:b/>
                <w:sz w:val="20"/>
                <w:szCs w:val="20"/>
              </w:rPr>
            </w:pPr>
          </w:p>
          <w:p w:rsidR="00E37E0A" w:rsidRDefault="00E37E0A" w:rsidP="00ED1B53">
            <w:pPr>
              <w:rPr>
                <w:rFonts w:ascii="Arial" w:hAnsi="Arial" w:cs="Arial"/>
                <w:b/>
                <w:sz w:val="20"/>
                <w:szCs w:val="20"/>
              </w:rPr>
            </w:pPr>
          </w:p>
          <w:p w:rsidR="00ED1B53" w:rsidRDefault="00ED1B53" w:rsidP="00ED1B53">
            <w:pPr>
              <w:rPr>
                <w:rFonts w:ascii="Arial" w:hAnsi="Arial" w:cs="Arial"/>
                <w:b/>
                <w:sz w:val="20"/>
                <w:szCs w:val="20"/>
              </w:rPr>
            </w:pPr>
          </w:p>
          <w:p w:rsidR="00193B97" w:rsidRPr="008102D6" w:rsidRDefault="00193B97" w:rsidP="008435E6">
            <w:pPr>
              <w:jc w:val="right"/>
              <w:rPr>
                <w:rFonts w:ascii="Arial" w:hAnsi="Arial" w:cs="Arial"/>
                <w:b/>
                <w:sz w:val="20"/>
                <w:szCs w:val="20"/>
              </w:rPr>
            </w:pPr>
          </w:p>
        </w:tc>
      </w:tr>
      <w:tr w:rsidR="008435E6" w:rsidRPr="00915E6A" w:rsidTr="008435E6">
        <w:trPr>
          <w:cantSplit/>
        </w:trPr>
        <w:tc>
          <w:tcPr>
            <w:tcW w:w="10456" w:type="dxa"/>
            <w:gridSpan w:val="16"/>
            <w:tcBorders>
              <w:bottom w:val="single" w:sz="6" w:space="0" w:color="auto"/>
            </w:tcBorders>
            <w:shd w:val="clear" w:color="auto" w:fill="auto"/>
          </w:tcPr>
          <w:p w:rsidR="008435E6" w:rsidRPr="008102D6" w:rsidRDefault="008435E6" w:rsidP="008435E6">
            <w:pPr>
              <w:jc w:val="center"/>
              <w:rPr>
                <w:rFonts w:ascii="Arial" w:hAnsi="Arial" w:cs="Arial"/>
                <w:b/>
                <w:i/>
                <w:sz w:val="20"/>
                <w:szCs w:val="20"/>
              </w:rPr>
            </w:pPr>
            <w:r w:rsidRPr="008102D6">
              <w:rPr>
                <w:rFonts w:ascii="Arial" w:hAnsi="Arial" w:cs="Arial"/>
                <w:b/>
                <w:sz w:val="20"/>
                <w:szCs w:val="20"/>
                <w:u w:val="single"/>
              </w:rPr>
              <w:lastRenderedPageBreak/>
              <w:t>Assessment Method Summary</w:t>
            </w:r>
          </w:p>
        </w:tc>
      </w:tr>
      <w:tr w:rsidR="008435E6" w:rsidRPr="00915E6A" w:rsidTr="008435E6">
        <w:trPr>
          <w:cantSplit/>
        </w:trPr>
        <w:tc>
          <w:tcPr>
            <w:tcW w:w="3067" w:type="dxa"/>
            <w:gridSpan w:val="3"/>
            <w:tcBorders>
              <w:bottom w:val="single" w:sz="6" w:space="0" w:color="auto"/>
            </w:tcBorders>
            <w:shd w:val="clear" w:color="auto" w:fill="auto"/>
          </w:tcPr>
          <w:p w:rsidR="008435E6" w:rsidRPr="008102D6" w:rsidRDefault="008435E6" w:rsidP="00E37E0A">
            <w:pPr>
              <w:rPr>
                <w:rFonts w:ascii="Arial" w:hAnsi="Arial" w:cs="Arial"/>
                <w:b/>
                <w:sz w:val="20"/>
                <w:szCs w:val="20"/>
                <w:u w:val="single"/>
              </w:rPr>
            </w:pPr>
            <w:r w:rsidRPr="008102D6">
              <w:rPr>
                <w:rFonts w:ascii="Arial" w:hAnsi="Arial" w:cs="Arial"/>
                <w:b/>
                <w:i/>
                <w:sz w:val="20"/>
                <w:szCs w:val="20"/>
              </w:rPr>
              <w:t xml:space="preserve">Type </w:t>
            </w:r>
          </w:p>
        </w:tc>
        <w:tc>
          <w:tcPr>
            <w:tcW w:w="1847" w:type="dxa"/>
            <w:gridSpan w:val="3"/>
            <w:shd w:val="clear" w:color="auto" w:fill="auto"/>
          </w:tcPr>
          <w:p w:rsidR="008435E6" w:rsidRPr="008102D6" w:rsidRDefault="008435E6" w:rsidP="008435E6">
            <w:pPr>
              <w:rPr>
                <w:rFonts w:ascii="Arial" w:hAnsi="Arial" w:cs="Arial"/>
                <w:b/>
                <w:i/>
                <w:sz w:val="20"/>
                <w:szCs w:val="20"/>
              </w:rPr>
            </w:pPr>
            <w:r w:rsidRPr="008102D6">
              <w:rPr>
                <w:rFonts w:ascii="Arial" w:hAnsi="Arial" w:cs="Arial"/>
                <w:b/>
                <w:i/>
                <w:sz w:val="20"/>
                <w:szCs w:val="20"/>
              </w:rPr>
              <w:t>Number required</w:t>
            </w:r>
          </w:p>
        </w:tc>
        <w:tc>
          <w:tcPr>
            <w:tcW w:w="1843" w:type="dxa"/>
            <w:gridSpan w:val="4"/>
            <w:shd w:val="clear" w:color="auto" w:fill="auto"/>
          </w:tcPr>
          <w:p w:rsidR="008435E6" w:rsidRPr="008102D6" w:rsidRDefault="008435E6" w:rsidP="00E37E0A">
            <w:pPr>
              <w:rPr>
                <w:rFonts w:ascii="Arial" w:hAnsi="Arial" w:cs="Arial"/>
                <w:i/>
                <w:sz w:val="20"/>
                <w:szCs w:val="20"/>
              </w:rPr>
            </w:pPr>
            <w:r w:rsidRPr="008102D6">
              <w:rPr>
                <w:rFonts w:ascii="Arial" w:hAnsi="Arial" w:cs="Arial"/>
                <w:b/>
                <w:i/>
                <w:sz w:val="20"/>
                <w:szCs w:val="20"/>
              </w:rPr>
              <w:t>Duration</w:t>
            </w:r>
            <w:r w:rsidRPr="008102D6">
              <w:rPr>
                <w:rFonts w:ascii="Arial" w:hAnsi="Arial" w:cs="Arial"/>
                <w:i/>
                <w:sz w:val="20"/>
                <w:szCs w:val="20"/>
              </w:rPr>
              <w:t xml:space="preserve"> </w:t>
            </w:r>
          </w:p>
        </w:tc>
        <w:tc>
          <w:tcPr>
            <w:tcW w:w="1415" w:type="dxa"/>
            <w:gridSpan w:val="2"/>
            <w:shd w:val="clear" w:color="auto" w:fill="auto"/>
          </w:tcPr>
          <w:p w:rsidR="008435E6" w:rsidRPr="008102D6" w:rsidRDefault="008435E6" w:rsidP="00E37E0A">
            <w:pPr>
              <w:rPr>
                <w:rFonts w:ascii="Arial" w:hAnsi="Arial" w:cs="Arial"/>
                <w:i/>
                <w:sz w:val="20"/>
                <w:szCs w:val="20"/>
              </w:rPr>
            </w:pPr>
            <w:r w:rsidRPr="008102D6">
              <w:rPr>
                <w:rFonts w:ascii="Arial" w:hAnsi="Arial" w:cs="Arial"/>
                <w:b/>
                <w:i/>
                <w:sz w:val="20"/>
                <w:szCs w:val="20"/>
              </w:rPr>
              <w:t>Weighting</w:t>
            </w:r>
            <w:r w:rsidRPr="008102D6">
              <w:rPr>
                <w:rFonts w:ascii="Arial" w:hAnsi="Arial" w:cs="Arial"/>
                <w:i/>
                <w:sz w:val="20"/>
                <w:szCs w:val="20"/>
              </w:rPr>
              <w:t xml:space="preserve"> </w:t>
            </w:r>
          </w:p>
        </w:tc>
        <w:tc>
          <w:tcPr>
            <w:tcW w:w="2284" w:type="dxa"/>
            <w:gridSpan w:val="4"/>
            <w:shd w:val="clear" w:color="auto" w:fill="auto"/>
          </w:tcPr>
          <w:p w:rsidR="008435E6" w:rsidRPr="008102D6" w:rsidRDefault="008435E6" w:rsidP="008435E6">
            <w:pPr>
              <w:rPr>
                <w:rFonts w:ascii="Arial" w:hAnsi="Arial" w:cs="Arial"/>
                <w:b/>
                <w:i/>
                <w:sz w:val="20"/>
                <w:szCs w:val="20"/>
              </w:rPr>
            </w:pPr>
            <w:r w:rsidRPr="008102D6">
              <w:rPr>
                <w:rFonts w:ascii="Arial" w:hAnsi="Arial" w:cs="Arial"/>
                <w:b/>
                <w:i/>
                <w:sz w:val="20"/>
                <w:szCs w:val="20"/>
              </w:rPr>
              <w:t>Timing/</w:t>
            </w:r>
          </w:p>
          <w:p w:rsidR="008435E6" w:rsidRPr="008102D6" w:rsidRDefault="008435E6" w:rsidP="00E37E0A">
            <w:pPr>
              <w:rPr>
                <w:rFonts w:ascii="Arial" w:hAnsi="Arial" w:cs="Arial"/>
                <w:i/>
                <w:sz w:val="20"/>
                <w:szCs w:val="20"/>
              </w:rPr>
            </w:pPr>
            <w:r w:rsidRPr="008102D6">
              <w:rPr>
                <w:rFonts w:ascii="Arial" w:hAnsi="Arial" w:cs="Arial"/>
                <w:b/>
                <w:i/>
                <w:sz w:val="20"/>
                <w:szCs w:val="20"/>
              </w:rPr>
              <w:t>Submission Deadline</w:t>
            </w:r>
            <w:r w:rsidRPr="008102D6">
              <w:rPr>
                <w:rFonts w:ascii="Arial" w:hAnsi="Arial" w:cs="Arial"/>
                <w:i/>
                <w:sz w:val="20"/>
                <w:szCs w:val="20"/>
              </w:rPr>
              <w:t xml:space="preserve"> </w:t>
            </w:r>
          </w:p>
        </w:tc>
      </w:tr>
      <w:tr w:rsidR="00425A04" w:rsidRPr="00E807BA" w:rsidTr="008435E6">
        <w:trPr>
          <w:cantSplit/>
        </w:trPr>
        <w:tc>
          <w:tcPr>
            <w:tcW w:w="3067" w:type="dxa"/>
            <w:gridSpan w:val="3"/>
            <w:shd w:val="clear" w:color="auto" w:fill="auto"/>
          </w:tcPr>
          <w:p w:rsidR="00425A04" w:rsidRPr="00187352" w:rsidRDefault="00425A04" w:rsidP="00425A04">
            <w:pPr>
              <w:pStyle w:val="Heading7"/>
              <w:tabs>
                <w:tab w:val="clear" w:pos="709"/>
                <w:tab w:val="clear" w:pos="2880"/>
              </w:tabs>
              <w:rPr>
                <w:b w:val="0"/>
                <w:sz w:val="20"/>
                <w:szCs w:val="20"/>
              </w:rPr>
            </w:pPr>
            <w:r w:rsidRPr="00187352">
              <w:rPr>
                <w:b w:val="0"/>
                <w:sz w:val="20"/>
                <w:szCs w:val="20"/>
              </w:rPr>
              <w:t>Presentation</w:t>
            </w:r>
            <w:r>
              <w:rPr>
                <w:b w:val="0"/>
                <w:sz w:val="20"/>
                <w:szCs w:val="20"/>
              </w:rPr>
              <w:t xml:space="preserve"> and group participation</w:t>
            </w:r>
          </w:p>
        </w:tc>
        <w:tc>
          <w:tcPr>
            <w:tcW w:w="1847" w:type="dxa"/>
            <w:gridSpan w:val="3"/>
            <w:shd w:val="clear" w:color="auto" w:fill="auto"/>
          </w:tcPr>
          <w:p w:rsidR="00425A04" w:rsidRPr="00110739" w:rsidRDefault="00425A04" w:rsidP="00425A04">
            <w:pPr>
              <w:rPr>
                <w:rFonts w:ascii="Arial" w:hAnsi="Arial" w:cs="Arial"/>
                <w:sz w:val="20"/>
                <w:szCs w:val="20"/>
              </w:rPr>
            </w:pPr>
            <w:r>
              <w:rPr>
                <w:rFonts w:ascii="Arial" w:hAnsi="Arial" w:cs="Arial"/>
                <w:sz w:val="20"/>
                <w:szCs w:val="20"/>
              </w:rPr>
              <w:t xml:space="preserve">1 presentation and </w:t>
            </w:r>
            <w:r w:rsidRPr="00110739">
              <w:rPr>
                <w:rFonts w:ascii="Arial" w:hAnsi="Arial" w:cs="Arial"/>
                <w:sz w:val="20"/>
                <w:szCs w:val="20"/>
              </w:rPr>
              <w:t xml:space="preserve">continuous participation </w:t>
            </w:r>
            <w:r>
              <w:rPr>
                <w:rFonts w:ascii="Arial" w:hAnsi="Arial" w:cs="Arial"/>
                <w:sz w:val="20"/>
                <w:szCs w:val="20"/>
              </w:rPr>
              <w:t xml:space="preserve">during </w:t>
            </w:r>
            <w:r w:rsidR="008D6BA3">
              <w:rPr>
                <w:rFonts w:ascii="Arial" w:hAnsi="Arial" w:cs="Arial"/>
                <w:sz w:val="20"/>
                <w:szCs w:val="20"/>
              </w:rPr>
              <w:t>seminar</w:t>
            </w:r>
            <w:r>
              <w:rPr>
                <w:rFonts w:ascii="Arial" w:hAnsi="Arial" w:cs="Arial"/>
                <w:sz w:val="20"/>
                <w:szCs w:val="20"/>
              </w:rPr>
              <w:t>s</w:t>
            </w:r>
          </w:p>
        </w:tc>
        <w:tc>
          <w:tcPr>
            <w:tcW w:w="1843" w:type="dxa"/>
            <w:gridSpan w:val="4"/>
            <w:shd w:val="clear" w:color="auto" w:fill="auto"/>
          </w:tcPr>
          <w:p w:rsidR="00425A04" w:rsidRDefault="00425A04" w:rsidP="00425A04">
            <w:pPr>
              <w:rPr>
                <w:rFonts w:ascii="Arial" w:hAnsi="Arial" w:cs="Arial"/>
                <w:sz w:val="20"/>
                <w:szCs w:val="20"/>
              </w:rPr>
            </w:pPr>
            <w:r w:rsidRPr="00110739">
              <w:rPr>
                <w:rFonts w:ascii="Arial" w:hAnsi="Arial" w:cs="Arial"/>
                <w:sz w:val="20"/>
                <w:szCs w:val="20"/>
              </w:rPr>
              <w:t xml:space="preserve">20 min presentation, </w:t>
            </w:r>
            <w:r>
              <w:rPr>
                <w:rFonts w:ascii="Arial" w:hAnsi="Arial" w:cs="Arial"/>
                <w:sz w:val="20"/>
                <w:szCs w:val="20"/>
              </w:rPr>
              <w:t>participation d</w:t>
            </w:r>
            <w:r w:rsidRPr="00110739">
              <w:rPr>
                <w:rFonts w:ascii="Arial" w:hAnsi="Arial" w:cs="Arial"/>
                <w:sz w:val="20"/>
                <w:szCs w:val="20"/>
              </w:rPr>
              <w:t xml:space="preserve">uring every </w:t>
            </w:r>
            <w:r w:rsidR="008D6BA3">
              <w:rPr>
                <w:rFonts w:ascii="Arial" w:hAnsi="Arial" w:cs="Arial"/>
                <w:sz w:val="20"/>
                <w:szCs w:val="20"/>
              </w:rPr>
              <w:t>seminar</w:t>
            </w:r>
          </w:p>
        </w:tc>
        <w:tc>
          <w:tcPr>
            <w:tcW w:w="1415" w:type="dxa"/>
            <w:gridSpan w:val="2"/>
            <w:shd w:val="clear" w:color="auto" w:fill="auto"/>
          </w:tcPr>
          <w:p w:rsidR="00425A04" w:rsidRPr="00110739" w:rsidRDefault="00425A04" w:rsidP="00425A04">
            <w:pPr>
              <w:rPr>
                <w:rFonts w:ascii="Arial" w:hAnsi="Arial" w:cs="Arial"/>
                <w:sz w:val="20"/>
                <w:szCs w:val="20"/>
              </w:rPr>
            </w:pPr>
            <w:r w:rsidRPr="00110739">
              <w:rPr>
                <w:rFonts w:ascii="Arial" w:hAnsi="Arial" w:cs="Arial"/>
                <w:sz w:val="20"/>
                <w:szCs w:val="20"/>
              </w:rPr>
              <w:t>10%</w:t>
            </w:r>
          </w:p>
        </w:tc>
        <w:tc>
          <w:tcPr>
            <w:tcW w:w="2284" w:type="dxa"/>
            <w:gridSpan w:val="4"/>
            <w:shd w:val="clear" w:color="auto" w:fill="auto"/>
          </w:tcPr>
          <w:p w:rsidR="00425A04" w:rsidRPr="00110739" w:rsidRDefault="00425A04" w:rsidP="00425A04">
            <w:pPr>
              <w:rPr>
                <w:rFonts w:ascii="Arial" w:hAnsi="Arial" w:cs="Arial"/>
                <w:sz w:val="20"/>
                <w:szCs w:val="20"/>
              </w:rPr>
            </w:pPr>
            <w:r>
              <w:rPr>
                <w:rFonts w:ascii="Arial" w:hAnsi="Arial" w:cs="Arial"/>
                <w:sz w:val="20"/>
                <w:szCs w:val="20"/>
              </w:rPr>
              <w:t>O</w:t>
            </w:r>
            <w:r w:rsidRPr="00110739">
              <w:rPr>
                <w:rFonts w:ascii="Arial" w:hAnsi="Arial" w:cs="Arial"/>
                <w:sz w:val="20"/>
                <w:szCs w:val="20"/>
              </w:rPr>
              <w:t>ng</w:t>
            </w:r>
            <w:r>
              <w:rPr>
                <w:rFonts w:ascii="Arial" w:hAnsi="Arial" w:cs="Arial"/>
                <w:sz w:val="20"/>
                <w:szCs w:val="20"/>
              </w:rPr>
              <w:t>o</w:t>
            </w:r>
            <w:r w:rsidRPr="00110739">
              <w:rPr>
                <w:rFonts w:ascii="Arial" w:hAnsi="Arial" w:cs="Arial"/>
                <w:sz w:val="20"/>
                <w:szCs w:val="20"/>
              </w:rPr>
              <w:t>ing</w:t>
            </w:r>
          </w:p>
        </w:tc>
      </w:tr>
      <w:tr w:rsidR="00425A04" w:rsidRPr="00E807BA" w:rsidTr="008435E6">
        <w:trPr>
          <w:cantSplit/>
        </w:trPr>
        <w:tc>
          <w:tcPr>
            <w:tcW w:w="3067" w:type="dxa"/>
            <w:gridSpan w:val="3"/>
            <w:shd w:val="clear" w:color="auto" w:fill="auto"/>
          </w:tcPr>
          <w:p w:rsidR="00425A04" w:rsidRDefault="00425A04" w:rsidP="00425A04">
            <w:pPr>
              <w:pStyle w:val="Heading7"/>
              <w:tabs>
                <w:tab w:val="clear" w:pos="709"/>
                <w:tab w:val="clear" w:pos="2880"/>
              </w:tabs>
              <w:rPr>
                <w:b w:val="0"/>
                <w:sz w:val="20"/>
                <w:szCs w:val="20"/>
              </w:rPr>
            </w:pPr>
            <w:r w:rsidRPr="00187352">
              <w:rPr>
                <w:b w:val="0"/>
                <w:sz w:val="20"/>
                <w:szCs w:val="20"/>
              </w:rPr>
              <w:t>Case Study Assignment</w:t>
            </w:r>
            <w:r>
              <w:rPr>
                <w:b w:val="0"/>
                <w:sz w:val="20"/>
                <w:szCs w:val="20"/>
              </w:rPr>
              <w:t xml:space="preserve"> (country case studies on </w:t>
            </w:r>
            <w:r w:rsidRPr="00B7039C">
              <w:rPr>
                <w:b w:val="0"/>
                <w:sz w:val="20"/>
                <w:szCs w:val="20"/>
              </w:rPr>
              <w:t>Bosnia and Herzegovina</w:t>
            </w:r>
            <w:r w:rsidRPr="00C14D7A">
              <w:rPr>
                <w:sz w:val="20"/>
                <w:szCs w:val="20"/>
              </w:rPr>
              <w:t xml:space="preserve"> </w:t>
            </w:r>
            <w:r>
              <w:rPr>
                <w:b w:val="0"/>
                <w:sz w:val="20"/>
                <w:szCs w:val="20"/>
              </w:rPr>
              <w:t xml:space="preserve">and/or comparative country case studies, comparing lessons learned, contemporary methods and legal issues in the field of transitional justice between </w:t>
            </w:r>
            <w:r w:rsidRPr="00425A04">
              <w:rPr>
                <w:b w:val="0"/>
                <w:sz w:val="20"/>
                <w:szCs w:val="20"/>
              </w:rPr>
              <w:t>Bosnia and</w:t>
            </w:r>
            <w:r w:rsidRPr="00B7039C">
              <w:rPr>
                <w:b w:val="0"/>
                <w:sz w:val="20"/>
                <w:szCs w:val="20"/>
              </w:rPr>
              <w:t xml:space="preserve"> Herzegovina</w:t>
            </w:r>
            <w:r w:rsidRPr="00C14D7A">
              <w:rPr>
                <w:sz w:val="20"/>
                <w:szCs w:val="20"/>
              </w:rPr>
              <w:t xml:space="preserve"> </w:t>
            </w:r>
            <w:r>
              <w:rPr>
                <w:b w:val="0"/>
                <w:sz w:val="20"/>
                <w:szCs w:val="20"/>
              </w:rPr>
              <w:t>and other countries)</w:t>
            </w:r>
          </w:p>
        </w:tc>
        <w:tc>
          <w:tcPr>
            <w:tcW w:w="1847" w:type="dxa"/>
            <w:gridSpan w:val="3"/>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3000 words</w:t>
            </w:r>
          </w:p>
        </w:tc>
        <w:tc>
          <w:tcPr>
            <w:tcW w:w="1415" w:type="dxa"/>
            <w:gridSpan w:val="2"/>
            <w:shd w:val="clear" w:color="auto" w:fill="auto"/>
          </w:tcPr>
          <w:p w:rsidR="00425A04" w:rsidRPr="008102D6" w:rsidRDefault="00D107B9" w:rsidP="00425A04">
            <w:pPr>
              <w:rPr>
                <w:rFonts w:ascii="Arial" w:hAnsi="Arial" w:cs="Arial"/>
                <w:sz w:val="20"/>
                <w:szCs w:val="20"/>
              </w:rPr>
            </w:pPr>
            <w:r>
              <w:rPr>
                <w:rFonts w:ascii="Arial" w:hAnsi="Arial" w:cs="Arial"/>
                <w:sz w:val="20"/>
                <w:szCs w:val="20"/>
              </w:rPr>
              <w:t>3</w:t>
            </w:r>
            <w:r w:rsidR="00425A04">
              <w:rPr>
                <w:rFonts w:ascii="Arial" w:hAnsi="Arial" w:cs="Arial"/>
                <w:sz w:val="20"/>
                <w:szCs w:val="20"/>
              </w:rPr>
              <w:t>0%</w:t>
            </w:r>
          </w:p>
        </w:tc>
        <w:tc>
          <w:tcPr>
            <w:tcW w:w="2284" w:type="dxa"/>
            <w:gridSpan w:val="4"/>
            <w:shd w:val="clear" w:color="auto" w:fill="auto"/>
          </w:tcPr>
          <w:p w:rsidR="00425A04" w:rsidRPr="008102D6" w:rsidRDefault="00127394" w:rsidP="00425A04">
            <w:pPr>
              <w:rPr>
                <w:rFonts w:ascii="Arial" w:hAnsi="Arial" w:cs="Arial"/>
                <w:sz w:val="20"/>
                <w:szCs w:val="20"/>
              </w:rPr>
            </w:pPr>
            <w:r>
              <w:rPr>
                <w:rFonts w:ascii="Arial" w:hAnsi="Arial" w:cs="Arial"/>
                <w:sz w:val="20"/>
                <w:szCs w:val="20"/>
              </w:rPr>
              <w:t>Mid-semester</w:t>
            </w:r>
          </w:p>
        </w:tc>
      </w:tr>
      <w:tr w:rsidR="00425A04" w:rsidRPr="00E807BA" w:rsidTr="008435E6">
        <w:trPr>
          <w:cantSplit/>
        </w:trPr>
        <w:tc>
          <w:tcPr>
            <w:tcW w:w="3067" w:type="dxa"/>
            <w:gridSpan w:val="3"/>
            <w:shd w:val="clear" w:color="auto" w:fill="auto"/>
          </w:tcPr>
          <w:p w:rsidR="00425A04" w:rsidRPr="00187352" w:rsidRDefault="00D107B9" w:rsidP="00425A04">
            <w:pPr>
              <w:pStyle w:val="Heading7"/>
              <w:tabs>
                <w:tab w:val="clear" w:pos="709"/>
                <w:tab w:val="clear" w:pos="2880"/>
              </w:tabs>
              <w:rPr>
                <w:b w:val="0"/>
                <w:sz w:val="20"/>
                <w:szCs w:val="20"/>
              </w:rPr>
            </w:pPr>
            <w:r>
              <w:rPr>
                <w:b w:val="0"/>
                <w:sz w:val="20"/>
                <w:szCs w:val="20"/>
              </w:rPr>
              <w:t>Mid-semester test</w:t>
            </w:r>
          </w:p>
        </w:tc>
        <w:tc>
          <w:tcPr>
            <w:tcW w:w="1847" w:type="dxa"/>
            <w:gridSpan w:val="3"/>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425A04" w:rsidRPr="008102D6" w:rsidRDefault="00D107B9" w:rsidP="00425A04">
            <w:pPr>
              <w:rPr>
                <w:rFonts w:ascii="Arial" w:hAnsi="Arial" w:cs="Arial"/>
                <w:sz w:val="20"/>
                <w:szCs w:val="20"/>
              </w:rPr>
            </w:pPr>
            <w:r>
              <w:rPr>
                <w:rFonts w:ascii="Arial" w:hAnsi="Arial" w:cs="Arial"/>
                <w:sz w:val="20"/>
                <w:szCs w:val="20"/>
              </w:rPr>
              <w:t>1 hour</w:t>
            </w:r>
          </w:p>
        </w:tc>
        <w:tc>
          <w:tcPr>
            <w:tcW w:w="1415" w:type="dxa"/>
            <w:gridSpan w:val="2"/>
            <w:shd w:val="clear" w:color="auto" w:fill="auto"/>
          </w:tcPr>
          <w:p w:rsidR="00425A04" w:rsidRPr="008102D6" w:rsidRDefault="00D107B9" w:rsidP="00425A04">
            <w:pPr>
              <w:rPr>
                <w:rFonts w:ascii="Arial" w:hAnsi="Arial" w:cs="Arial"/>
                <w:sz w:val="20"/>
                <w:szCs w:val="20"/>
              </w:rPr>
            </w:pPr>
            <w:r>
              <w:rPr>
                <w:rFonts w:ascii="Arial" w:hAnsi="Arial" w:cs="Arial"/>
                <w:sz w:val="20"/>
                <w:szCs w:val="20"/>
              </w:rPr>
              <w:t>1</w:t>
            </w:r>
            <w:r w:rsidR="00425A04">
              <w:rPr>
                <w:rFonts w:ascii="Arial" w:hAnsi="Arial" w:cs="Arial"/>
                <w:sz w:val="20"/>
                <w:szCs w:val="20"/>
              </w:rPr>
              <w:t>0%</w:t>
            </w:r>
          </w:p>
        </w:tc>
        <w:tc>
          <w:tcPr>
            <w:tcW w:w="2284" w:type="dxa"/>
            <w:gridSpan w:val="4"/>
            <w:shd w:val="clear" w:color="auto" w:fill="auto"/>
          </w:tcPr>
          <w:p w:rsidR="00425A04" w:rsidRPr="008102D6" w:rsidRDefault="00D107B9" w:rsidP="00425A04">
            <w:pPr>
              <w:rPr>
                <w:rFonts w:ascii="Arial" w:hAnsi="Arial" w:cs="Arial"/>
                <w:sz w:val="20"/>
                <w:szCs w:val="20"/>
              </w:rPr>
            </w:pPr>
            <w:r>
              <w:rPr>
                <w:rFonts w:ascii="Arial" w:hAnsi="Arial" w:cs="Arial"/>
                <w:sz w:val="20"/>
                <w:szCs w:val="20"/>
              </w:rPr>
              <w:t>Mid-semester</w:t>
            </w:r>
          </w:p>
        </w:tc>
      </w:tr>
      <w:tr w:rsidR="00425A04" w:rsidRPr="00E807BA" w:rsidTr="008435E6">
        <w:trPr>
          <w:cantSplit/>
        </w:trPr>
        <w:tc>
          <w:tcPr>
            <w:tcW w:w="3067" w:type="dxa"/>
            <w:gridSpan w:val="3"/>
            <w:shd w:val="clear" w:color="auto" w:fill="auto"/>
          </w:tcPr>
          <w:p w:rsidR="00425A04" w:rsidRPr="00187352" w:rsidRDefault="00425A04" w:rsidP="00425A04">
            <w:pPr>
              <w:pStyle w:val="Heading7"/>
              <w:tabs>
                <w:tab w:val="clear" w:pos="709"/>
                <w:tab w:val="clear" w:pos="2880"/>
              </w:tabs>
              <w:rPr>
                <w:b w:val="0"/>
                <w:sz w:val="20"/>
                <w:szCs w:val="20"/>
              </w:rPr>
            </w:pPr>
            <w:r w:rsidRPr="00187352">
              <w:rPr>
                <w:b w:val="0"/>
                <w:sz w:val="20"/>
                <w:szCs w:val="20"/>
              </w:rPr>
              <w:t>Examination</w:t>
            </w:r>
            <w:r>
              <w:rPr>
                <w:b w:val="0"/>
                <w:sz w:val="20"/>
                <w:szCs w:val="20"/>
              </w:rPr>
              <w:t xml:space="preserve"> (final exam)</w:t>
            </w:r>
          </w:p>
        </w:tc>
        <w:tc>
          <w:tcPr>
            <w:tcW w:w="1847" w:type="dxa"/>
            <w:gridSpan w:val="3"/>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3 hours</w:t>
            </w:r>
          </w:p>
        </w:tc>
        <w:tc>
          <w:tcPr>
            <w:tcW w:w="1415" w:type="dxa"/>
            <w:gridSpan w:val="2"/>
            <w:shd w:val="clear" w:color="auto" w:fill="auto"/>
          </w:tcPr>
          <w:p w:rsidR="00425A04" w:rsidRPr="008102D6" w:rsidRDefault="00425A04" w:rsidP="00425A04">
            <w:pPr>
              <w:rPr>
                <w:rFonts w:ascii="Arial" w:hAnsi="Arial" w:cs="Arial"/>
                <w:sz w:val="20"/>
                <w:szCs w:val="20"/>
              </w:rPr>
            </w:pPr>
            <w:r>
              <w:rPr>
                <w:rFonts w:ascii="Arial" w:hAnsi="Arial" w:cs="Arial"/>
                <w:sz w:val="20"/>
                <w:szCs w:val="20"/>
              </w:rPr>
              <w:t>50%</w:t>
            </w:r>
          </w:p>
        </w:tc>
        <w:tc>
          <w:tcPr>
            <w:tcW w:w="2284" w:type="dxa"/>
            <w:gridSpan w:val="4"/>
            <w:shd w:val="clear" w:color="auto" w:fill="auto"/>
          </w:tcPr>
          <w:p w:rsidR="00425A04" w:rsidRPr="008102D6" w:rsidRDefault="00127394" w:rsidP="00425A04">
            <w:pPr>
              <w:rPr>
                <w:rFonts w:ascii="Arial" w:hAnsi="Arial" w:cs="Arial"/>
                <w:sz w:val="20"/>
                <w:szCs w:val="20"/>
              </w:rPr>
            </w:pPr>
            <w:r>
              <w:rPr>
                <w:rFonts w:ascii="Arial" w:hAnsi="Arial" w:cs="Arial"/>
                <w:sz w:val="20"/>
                <w:szCs w:val="20"/>
              </w:rPr>
              <w:t>End of semester</w:t>
            </w:r>
          </w:p>
        </w:tc>
      </w:tr>
    </w:tbl>
    <w:p w:rsidR="008435E6" w:rsidRPr="008435E6" w:rsidRDefault="008435E6" w:rsidP="00A3537D">
      <w:pPr>
        <w:rPr>
          <w:rFonts w:ascii="Arial" w:hAnsi="Arial" w:cs="Arial"/>
          <w:b/>
          <w:sz w:val="16"/>
          <w:szCs w:val="16"/>
        </w:rPr>
      </w:pPr>
    </w:p>
    <w:p w:rsidR="00231347" w:rsidRDefault="00231347" w:rsidP="00A3537D">
      <w:pPr>
        <w:rPr>
          <w:rFonts w:ascii="Arial" w:hAnsi="Arial" w:cs="Arial"/>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5670"/>
      </w:tblGrid>
      <w:tr w:rsidR="00A3537D" w:rsidRPr="00E807BA" w:rsidTr="00E9147A">
        <w:trPr>
          <w:cantSplit/>
        </w:trPr>
        <w:tc>
          <w:tcPr>
            <w:tcW w:w="10456" w:type="dxa"/>
            <w:gridSpan w:val="4"/>
            <w:tcBorders>
              <w:bottom w:val="single" w:sz="4" w:space="0" w:color="auto"/>
            </w:tcBorders>
            <w:shd w:val="clear" w:color="auto" w:fill="D9D9D9" w:themeFill="background1" w:themeFillShade="D9"/>
          </w:tcPr>
          <w:p w:rsidR="00A3537D" w:rsidRPr="00BC4B2E" w:rsidRDefault="00484DEB" w:rsidP="00231347">
            <w:pPr>
              <w:jc w:val="center"/>
              <w:rPr>
                <w:rFonts w:ascii="Arial" w:hAnsi="Arial" w:cs="Arial"/>
                <w:b/>
                <w:sz w:val="18"/>
                <w:szCs w:val="18"/>
              </w:rPr>
            </w:pPr>
            <w:r w:rsidRPr="00BC4B2E">
              <w:rPr>
                <w:rFonts w:ascii="Arial" w:hAnsi="Arial" w:cs="Arial"/>
                <w:b/>
                <w:sz w:val="26"/>
                <w:szCs w:val="26"/>
                <w:u w:val="single"/>
              </w:rPr>
              <w:t>Module</w:t>
            </w:r>
            <w:r w:rsidR="00DF1F81" w:rsidRPr="00BC4B2E">
              <w:rPr>
                <w:rFonts w:ascii="Arial" w:hAnsi="Arial" w:cs="Arial"/>
                <w:b/>
                <w:sz w:val="26"/>
                <w:szCs w:val="26"/>
                <w:u w:val="single"/>
              </w:rPr>
              <w:t xml:space="preserve"> Outcomes</w:t>
            </w:r>
          </w:p>
        </w:tc>
      </w:tr>
      <w:tr w:rsidR="00DF1F81" w:rsidRPr="00E807BA" w:rsidTr="00E9147A">
        <w:trPr>
          <w:cantSplit/>
          <w:trHeight w:val="1015"/>
        </w:trPr>
        <w:tc>
          <w:tcPr>
            <w:tcW w:w="4219" w:type="dxa"/>
            <w:gridSpan w:val="2"/>
            <w:vMerge w:val="restart"/>
            <w:tcBorders>
              <w:top w:val="single" w:sz="4" w:space="0" w:color="auto"/>
              <w:bottom w:val="single" w:sz="4" w:space="0" w:color="auto"/>
              <w:right w:val="single" w:sz="4" w:space="0" w:color="auto"/>
            </w:tcBorders>
            <w:shd w:val="clear" w:color="auto" w:fill="auto"/>
          </w:tcPr>
          <w:p w:rsidR="00DF1F81" w:rsidRPr="00BC4B2E" w:rsidRDefault="00A97EAC" w:rsidP="00FF7CCE">
            <w:pPr>
              <w:rPr>
                <w:rFonts w:ascii="Arial" w:hAnsi="Arial" w:cs="Arial"/>
                <w:b/>
                <w:i/>
                <w:sz w:val="20"/>
                <w:szCs w:val="20"/>
                <w:u w:val="single"/>
              </w:rPr>
            </w:pPr>
            <w:r w:rsidRPr="00BC4B2E">
              <w:rPr>
                <w:rFonts w:ascii="Arial" w:hAnsi="Arial" w:cs="Arial"/>
                <w:b/>
                <w:i/>
                <w:noProof/>
                <w:sz w:val="20"/>
                <w:szCs w:val="20"/>
                <w:u w:val="single"/>
              </w:rPr>
              <w:t>Intended Learning Outcomes</w:t>
            </w:r>
            <w:r w:rsidR="00DF1F81" w:rsidRPr="00BC4B2E">
              <w:rPr>
                <w:rFonts w:ascii="Arial" w:hAnsi="Arial" w:cs="Arial"/>
                <w:b/>
                <w:i/>
                <w:noProof/>
                <w:sz w:val="20"/>
                <w:szCs w:val="20"/>
                <w:u w:val="single"/>
              </w:rPr>
              <w:t>:</w:t>
            </w:r>
          </w:p>
          <w:p w:rsidR="000421C5" w:rsidRDefault="000421C5" w:rsidP="000421C5">
            <w:pPr>
              <w:rPr>
                <w:rFonts w:ascii="Arial" w:hAnsi="Arial" w:cs="Arial"/>
                <w:i/>
                <w:sz w:val="20"/>
                <w:szCs w:val="20"/>
              </w:rPr>
            </w:pPr>
          </w:p>
          <w:p w:rsidR="000421C5" w:rsidRPr="00FE080A" w:rsidRDefault="0054764D" w:rsidP="009A4FA7">
            <w:pPr>
              <w:pStyle w:val="ListParagraph"/>
              <w:numPr>
                <w:ilvl w:val="0"/>
                <w:numId w:val="5"/>
              </w:numPr>
              <w:rPr>
                <w:rFonts w:ascii="Arial" w:hAnsi="Arial" w:cs="Arial"/>
                <w:sz w:val="20"/>
                <w:szCs w:val="20"/>
              </w:rPr>
            </w:pPr>
            <w:r>
              <w:rPr>
                <w:rFonts w:ascii="Arial" w:hAnsi="Arial" w:cs="Arial"/>
                <w:sz w:val="20"/>
                <w:szCs w:val="20"/>
              </w:rPr>
              <w:t xml:space="preserve">Display mastery of the specialised knowledge and understanding of the legal, moral, social </w:t>
            </w:r>
            <w:r w:rsidR="00193B97">
              <w:rPr>
                <w:rFonts w:ascii="Arial" w:hAnsi="Arial" w:cs="Arial"/>
                <w:sz w:val="20"/>
                <w:szCs w:val="20"/>
              </w:rPr>
              <w:t xml:space="preserve">and </w:t>
            </w:r>
            <w:r>
              <w:rPr>
                <w:rFonts w:ascii="Arial" w:hAnsi="Arial" w:cs="Arial"/>
                <w:sz w:val="20"/>
                <w:szCs w:val="20"/>
              </w:rPr>
              <w:t xml:space="preserve">political questions that arise in states emerging from a period of conflict or repression   </w:t>
            </w:r>
          </w:p>
          <w:p w:rsidR="000421C5" w:rsidRPr="00FE080A" w:rsidRDefault="0054764D" w:rsidP="009A4FA7">
            <w:pPr>
              <w:pStyle w:val="ListParagraph"/>
              <w:numPr>
                <w:ilvl w:val="0"/>
                <w:numId w:val="5"/>
              </w:numPr>
              <w:rPr>
                <w:rFonts w:ascii="Arial" w:hAnsi="Arial" w:cs="Arial"/>
                <w:sz w:val="20"/>
                <w:szCs w:val="20"/>
              </w:rPr>
            </w:pPr>
            <w:r>
              <w:rPr>
                <w:rFonts w:ascii="Arial" w:hAnsi="Arial" w:cs="Arial"/>
                <w:sz w:val="20"/>
                <w:szCs w:val="20"/>
              </w:rPr>
              <w:t>Demonstrate a clear, in</w:t>
            </w:r>
            <w:r w:rsidR="00193B97">
              <w:rPr>
                <w:rFonts w:ascii="Arial" w:hAnsi="Arial" w:cs="Arial"/>
                <w:sz w:val="20"/>
                <w:szCs w:val="20"/>
              </w:rPr>
              <w:t>-</w:t>
            </w:r>
            <w:r>
              <w:rPr>
                <w:rFonts w:ascii="Arial" w:hAnsi="Arial" w:cs="Arial"/>
                <w:sz w:val="20"/>
                <w:szCs w:val="20"/>
              </w:rPr>
              <w:t xml:space="preserve">depth knowledge and understanding of the fundamental principles, the main components of transitional justice, prosecutions, truth seeking, institutional reform, and repatriation, and communicate this understanding to specialist and non-specialist audiences </w:t>
            </w:r>
          </w:p>
          <w:p w:rsidR="00D172F5" w:rsidRPr="00FE080A" w:rsidRDefault="0054764D" w:rsidP="009A4FA7">
            <w:pPr>
              <w:pStyle w:val="ListParagraph"/>
              <w:numPr>
                <w:ilvl w:val="0"/>
                <w:numId w:val="5"/>
              </w:numPr>
              <w:rPr>
                <w:rFonts w:ascii="Arial" w:hAnsi="Arial" w:cs="Arial"/>
                <w:sz w:val="20"/>
                <w:szCs w:val="20"/>
              </w:rPr>
            </w:pPr>
            <w:r>
              <w:rPr>
                <w:rFonts w:ascii="Arial" w:hAnsi="Arial" w:cs="Arial"/>
                <w:sz w:val="20"/>
                <w:szCs w:val="20"/>
              </w:rPr>
              <w:t>Demonstrate a clear, in</w:t>
            </w:r>
            <w:r w:rsidR="00193B97">
              <w:rPr>
                <w:rFonts w:ascii="Arial" w:hAnsi="Arial" w:cs="Arial"/>
                <w:sz w:val="20"/>
                <w:szCs w:val="20"/>
              </w:rPr>
              <w:t>-</w:t>
            </w:r>
            <w:r>
              <w:rPr>
                <w:rFonts w:ascii="Arial" w:hAnsi="Arial" w:cs="Arial"/>
                <w:sz w:val="20"/>
                <w:szCs w:val="20"/>
              </w:rPr>
              <w:t xml:space="preserve">depth understanding of the issues surrounding transitional justice and other issues in international law relating to states emerging from a period of conflict and repression </w:t>
            </w:r>
          </w:p>
          <w:p w:rsidR="009A4FA7" w:rsidRPr="00B7039C" w:rsidRDefault="0054764D" w:rsidP="009A4FA7">
            <w:pPr>
              <w:numPr>
                <w:ilvl w:val="0"/>
                <w:numId w:val="5"/>
              </w:numPr>
              <w:spacing w:before="100" w:beforeAutospacing="1" w:after="100" w:afterAutospacing="1"/>
              <w:ind w:left="357" w:hanging="357"/>
              <w:rPr>
                <w:rFonts w:ascii="Arial" w:hAnsi="Arial" w:cs="Arial"/>
                <w:color w:val="000000"/>
                <w:sz w:val="20"/>
                <w:szCs w:val="20"/>
              </w:rPr>
            </w:pPr>
            <w:r w:rsidRPr="00B7039C">
              <w:rPr>
                <w:rFonts w:ascii="Arial" w:hAnsi="Arial" w:cs="Arial"/>
                <w:color w:val="000000"/>
                <w:sz w:val="20"/>
                <w:szCs w:val="20"/>
              </w:rPr>
              <w:t>Identify and critically evaluate the major arguments in the fields of transitional justice, human rights and law</w:t>
            </w:r>
            <w:r w:rsidR="005D27D3">
              <w:rPr>
                <w:rFonts w:ascii="Arial" w:hAnsi="Arial" w:cs="Arial"/>
                <w:color w:val="000000"/>
                <w:sz w:val="20"/>
                <w:szCs w:val="20"/>
              </w:rPr>
              <w:t xml:space="preserve"> from different stand points. </w:t>
            </w:r>
          </w:p>
          <w:p w:rsidR="00444C1F" w:rsidRDefault="0054764D">
            <w:pPr>
              <w:numPr>
                <w:ilvl w:val="0"/>
                <w:numId w:val="5"/>
              </w:numPr>
              <w:spacing w:before="100" w:beforeAutospacing="1" w:after="100" w:afterAutospacing="1"/>
              <w:ind w:left="357" w:hanging="357"/>
              <w:rPr>
                <w:rFonts w:ascii="Arial" w:hAnsi="Arial" w:cs="Arial"/>
                <w:color w:val="000000"/>
                <w:sz w:val="19"/>
                <w:szCs w:val="19"/>
              </w:rPr>
            </w:pPr>
            <w:r w:rsidRPr="00B7039C">
              <w:rPr>
                <w:rFonts w:ascii="Arial" w:hAnsi="Arial" w:cs="Arial"/>
                <w:color w:val="000000"/>
                <w:sz w:val="20"/>
                <w:szCs w:val="20"/>
              </w:rPr>
              <w:t>Critically analyse and evaluate different arguments addressing the efficacy of transitional justice measures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p w:rsidR="00DF1F81" w:rsidRPr="00BC4B2E"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Pr="00BC4B2E" w:rsidRDefault="00E37E0A" w:rsidP="00FF7CCE">
            <w:pPr>
              <w:rPr>
                <w:rFonts w:ascii="Arial" w:hAnsi="Arial" w:cs="Arial"/>
                <w:b/>
                <w:i/>
                <w:sz w:val="20"/>
                <w:szCs w:val="20"/>
                <w:u w:val="single"/>
              </w:rPr>
            </w:pPr>
          </w:p>
          <w:p w:rsidR="00DF1F81" w:rsidRPr="00BB6763" w:rsidRDefault="00BB6763" w:rsidP="00FF7CCE">
            <w:pPr>
              <w:rPr>
                <w:rFonts w:ascii="Arial" w:hAnsi="Arial" w:cs="Arial"/>
                <w:b/>
                <w:i/>
                <w:sz w:val="40"/>
                <w:szCs w:val="4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DF1F81" w:rsidRDefault="00231347" w:rsidP="00FF7CCE">
            <w:pPr>
              <w:rPr>
                <w:rFonts w:ascii="Arial" w:hAnsi="Arial" w:cs="Arial"/>
                <w:b/>
                <w:i/>
                <w:sz w:val="20"/>
                <w:szCs w:val="20"/>
                <w:u w:val="single"/>
              </w:rPr>
            </w:pPr>
            <w:r>
              <w:rPr>
                <w:rFonts w:ascii="Arial" w:hAnsi="Arial" w:cs="Arial"/>
                <w:b/>
                <w:i/>
                <w:sz w:val="20"/>
                <w:szCs w:val="20"/>
                <w:u w:val="single"/>
              </w:rPr>
              <w:t>Teaching/L</w:t>
            </w:r>
            <w:r w:rsidR="00DF1F81" w:rsidRPr="00BC4B2E">
              <w:rPr>
                <w:rFonts w:ascii="Arial" w:hAnsi="Arial" w:cs="Arial"/>
                <w:b/>
                <w:i/>
                <w:sz w:val="20"/>
                <w:szCs w:val="20"/>
                <w:u w:val="single"/>
              </w:rPr>
              <w:t xml:space="preserve">earning </w:t>
            </w:r>
            <w:r>
              <w:rPr>
                <w:rFonts w:ascii="Arial" w:hAnsi="Arial" w:cs="Arial"/>
                <w:b/>
                <w:i/>
                <w:sz w:val="20"/>
                <w:szCs w:val="20"/>
                <w:u w:val="single"/>
              </w:rPr>
              <w:t>S</w:t>
            </w:r>
            <w:r w:rsidR="00DF1F81" w:rsidRPr="00BC4B2E">
              <w:rPr>
                <w:rFonts w:ascii="Arial" w:hAnsi="Arial" w:cs="Arial"/>
                <w:b/>
                <w:i/>
                <w:sz w:val="20"/>
                <w:szCs w:val="20"/>
                <w:u w:val="single"/>
              </w:rPr>
              <w:t>trateg</w:t>
            </w:r>
            <w:r>
              <w:rPr>
                <w:rFonts w:ascii="Arial" w:hAnsi="Arial" w:cs="Arial"/>
                <w:b/>
                <w:i/>
                <w:sz w:val="20"/>
                <w:szCs w:val="20"/>
                <w:u w:val="single"/>
              </w:rPr>
              <w:t>y</w:t>
            </w:r>
            <w:r w:rsidR="00DF1F81" w:rsidRPr="00BC4B2E">
              <w:rPr>
                <w:rFonts w:ascii="Arial" w:hAnsi="Arial" w:cs="Arial"/>
                <w:b/>
                <w:i/>
                <w:sz w:val="20"/>
                <w:szCs w:val="20"/>
                <w:u w:val="single"/>
              </w:rPr>
              <w:t>:</w:t>
            </w:r>
          </w:p>
          <w:p w:rsidR="00F63372" w:rsidRDefault="00F63372" w:rsidP="00BC4B2E">
            <w:pPr>
              <w:rPr>
                <w:rFonts w:ascii="Arial" w:hAnsi="Arial" w:cs="Arial"/>
                <w:sz w:val="20"/>
                <w:szCs w:val="20"/>
              </w:rPr>
            </w:pPr>
          </w:p>
          <w:p w:rsidR="00F63372" w:rsidRPr="00023196" w:rsidRDefault="00F63372" w:rsidP="00F63372">
            <w:pPr>
              <w:pStyle w:val="ListParagraph"/>
              <w:numPr>
                <w:ilvl w:val="0"/>
                <w:numId w:val="12"/>
              </w:numPr>
              <w:rPr>
                <w:rFonts w:ascii="Arial" w:hAnsi="Arial" w:cs="Arial"/>
                <w:sz w:val="20"/>
                <w:szCs w:val="20"/>
              </w:rPr>
            </w:pPr>
            <w:r w:rsidRPr="00023196">
              <w:rPr>
                <w:rFonts w:ascii="Arial" w:hAnsi="Arial" w:cs="Arial"/>
                <w:sz w:val="20"/>
                <w:szCs w:val="20"/>
              </w:rPr>
              <w:t>Lectures provide information on the key topics and students are given reading list</w:t>
            </w:r>
            <w:r>
              <w:rPr>
                <w:rFonts w:ascii="Arial" w:hAnsi="Arial" w:cs="Arial"/>
                <w:sz w:val="20"/>
                <w:szCs w:val="20"/>
              </w:rPr>
              <w:t>s to complement these. (ILO: 1-5</w:t>
            </w:r>
            <w:r w:rsidRPr="00023196">
              <w:rPr>
                <w:rFonts w:ascii="Arial" w:hAnsi="Arial" w:cs="Arial"/>
                <w:sz w:val="20"/>
                <w:szCs w:val="20"/>
              </w:rPr>
              <w:t>)</w:t>
            </w:r>
          </w:p>
          <w:p w:rsidR="00F63372" w:rsidRPr="00023196" w:rsidRDefault="00F63372" w:rsidP="00F63372">
            <w:pPr>
              <w:pStyle w:val="ListParagraph"/>
              <w:numPr>
                <w:ilvl w:val="0"/>
                <w:numId w:val="12"/>
              </w:numPr>
              <w:rPr>
                <w:rFonts w:ascii="Arial" w:hAnsi="Arial" w:cs="Arial"/>
                <w:sz w:val="20"/>
                <w:szCs w:val="20"/>
              </w:rPr>
            </w:pPr>
            <w:r w:rsidRPr="00023196">
              <w:rPr>
                <w:rFonts w:ascii="Arial" w:hAnsi="Arial" w:cs="Arial"/>
                <w:sz w:val="20"/>
                <w:szCs w:val="20"/>
              </w:rPr>
              <w:t xml:space="preserve">Set assignments are designed to test student subject knowledge and enhance written and </w:t>
            </w:r>
            <w:r>
              <w:rPr>
                <w:rFonts w:ascii="Arial" w:hAnsi="Arial" w:cs="Arial"/>
                <w:sz w:val="20"/>
                <w:szCs w:val="20"/>
              </w:rPr>
              <w:t>research skills. (ILO:1-5</w:t>
            </w:r>
            <w:r w:rsidRPr="00023196">
              <w:rPr>
                <w:rFonts w:ascii="Arial" w:hAnsi="Arial" w:cs="Arial"/>
                <w:sz w:val="20"/>
                <w:szCs w:val="20"/>
              </w:rPr>
              <w:t>)</w:t>
            </w:r>
          </w:p>
          <w:p w:rsidR="00F63372" w:rsidRPr="00023196" w:rsidRDefault="00F63372" w:rsidP="00F63372">
            <w:pPr>
              <w:pStyle w:val="ListParagraph"/>
              <w:numPr>
                <w:ilvl w:val="0"/>
                <w:numId w:val="12"/>
              </w:numPr>
              <w:rPr>
                <w:rFonts w:ascii="Arial" w:hAnsi="Arial" w:cs="Arial"/>
                <w:sz w:val="20"/>
                <w:szCs w:val="20"/>
              </w:rPr>
            </w:pPr>
            <w:r w:rsidRPr="00023196">
              <w:rPr>
                <w:rFonts w:ascii="Arial" w:hAnsi="Arial" w:cs="Arial"/>
                <w:sz w:val="20"/>
                <w:szCs w:val="20"/>
              </w:rPr>
              <w:t>Tutors provide guidance for independent study. (ILO:1-</w:t>
            </w:r>
            <w:r w:rsidR="00FE080A">
              <w:rPr>
                <w:rFonts w:ascii="Arial" w:hAnsi="Arial" w:cs="Arial"/>
                <w:sz w:val="20"/>
                <w:szCs w:val="20"/>
              </w:rPr>
              <w:t>5</w:t>
            </w:r>
            <w:r w:rsidRPr="00023196">
              <w:rPr>
                <w:rFonts w:ascii="Arial" w:hAnsi="Arial" w:cs="Arial"/>
                <w:sz w:val="20"/>
                <w:szCs w:val="20"/>
              </w:rPr>
              <w:t>)</w:t>
            </w:r>
          </w:p>
          <w:p w:rsidR="00F63372" w:rsidRPr="00023196" w:rsidRDefault="00F63372" w:rsidP="00F63372">
            <w:pPr>
              <w:pStyle w:val="ListParagraph"/>
              <w:numPr>
                <w:ilvl w:val="0"/>
                <w:numId w:val="12"/>
              </w:numPr>
              <w:rPr>
                <w:rFonts w:ascii="Arial" w:hAnsi="Arial" w:cs="Arial"/>
                <w:i/>
                <w:sz w:val="20"/>
                <w:szCs w:val="20"/>
              </w:rPr>
            </w:pPr>
            <w:r w:rsidRPr="00023196">
              <w:rPr>
                <w:rFonts w:ascii="Arial" w:hAnsi="Arial" w:cs="Arial"/>
                <w:sz w:val="20"/>
                <w:szCs w:val="20"/>
              </w:rPr>
              <w:t xml:space="preserve">Group discussions </w:t>
            </w:r>
            <w:r w:rsidR="00425A04">
              <w:rPr>
                <w:rFonts w:ascii="Arial" w:hAnsi="Arial" w:cs="Arial"/>
                <w:sz w:val="20"/>
                <w:szCs w:val="20"/>
              </w:rPr>
              <w:t xml:space="preserve">during </w:t>
            </w:r>
            <w:r w:rsidR="008D6BA3">
              <w:rPr>
                <w:rFonts w:ascii="Arial" w:hAnsi="Arial" w:cs="Arial"/>
                <w:sz w:val="20"/>
                <w:szCs w:val="20"/>
              </w:rPr>
              <w:t>seminar</w:t>
            </w:r>
            <w:r w:rsidR="00425A04">
              <w:rPr>
                <w:rFonts w:ascii="Arial" w:hAnsi="Arial" w:cs="Arial"/>
                <w:sz w:val="20"/>
                <w:szCs w:val="20"/>
              </w:rPr>
              <w:t xml:space="preserve">s </w:t>
            </w:r>
            <w:r w:rsidRPr="00023196">
              <w:rPr>
                <w:rFonts w:ascii="Arial" w:hAnsi="Arial" w:cs="Arial"/>
                <w:sz w:val="20"/>
                <w:szCs w:val="20"/>
              </w:rPr>
              <w:t xml:space="preserve">on issues arising during lectures will </w:t>
            </w:r>
            <w:r w:rsidR="00FE080A">
              <w:rPr>
                <w:rFonts w:ascii="Arial" w:hAnsi="Arial" w:cs="Arial"/>
                <w:sz w:val="20"/>
                <w:szCs w:val="20"/>
              </w:rPr>
              <w:t xml:space="preserve">enable </w:t>
            </w:r>
            <w:r w:rsidRPr="00023196">
              <w:rPr>
                <w:rFonts w:ascii="Arial" w:hAnsi="Arial" w:cs="Arial"/>
                <w:sz w:val="20"/>
                <w:szCs w:val="20"/>
              </w:rPr>
              <w:t xml:space="preserve">students to express and enhance </w:t>
            </w:r>
            <w:r w:rsidR="00FE080A">
              <w:rPr>
                <w:rFonts w:ascii="Arial" w:hAnsi="Arial" w:cs="Arial"/>
                <w:sz w:val="20"/>
                <w:szCs w:val="20"/>
              </w:rPr>
              <w:t xml:space="preserve">their </w:t>
            </w:r>
            <w:r w:rsidRPr="00023196">
              <w:rPr>
                <w:rFonts w:ascii="Arial" w:hAnsi="Arial" w:cs="Arial"/>
                <w:sz w:val="20"/>
                <w:szCs w:val="20"/>
              </w:rPr>
              <w:t>understanding and knowledge (ILO: 1-4)</w:t>
            </w:r>
          </w:p>
          <w:p w:rsidR="00F63372" w:rsidRPr="00F63372" w:rsidRDefault="00F63372" w:rsidP="00F63372">
            <w:pPr>
              <w:pStyle w:val="ListParagraph"/>
              <w:numPr>
                <w:ilvl w:val="0"/>
                <w:numId w:val="12"/>
              </w:numPr>
              <w:rPr>
                <w:rFonts w:ascii="Arial" w:hAnsi="Arial" w:cs="Arial"/>
                <w:i/>
                <w:sz w:val="20"/>
                <w:szCs w:val="20"/>
              </w:rPr>
            </w:pPr>
            <w:r w:rsidRPr="00023196">
              <w:rPr>
                <w:rFonts w:ascii="Arial" w:hAnsi="Arial" w:cs="Arial"/>
                <w:sz w:val="20"/>
                <w:szCs w:val="20"/>
              </w:rPr>
              <w:t>Short presentations in class on previously assigned topic</w:t>
            </w:r>
            <w:r w:rsidR="00FE080A">
              <w:rPr>
                <w:rFonts w:ascii="Arial" w:hAnsi="Arial" w:cs="Arial"/>
                <w:sz w:val="20"/>
                <w:szCs w:val="20"/>
              </w:rPr>
              <w:t>s</w:t>
            </w:r>
            <w:r w:rsidRPr="00023196">
              <w:rPr>
                <w:rFonts w:ascii="Arial" w:hAnsi="Arial" w:cs="Arial"/>
                <w:sz w:val="20"/>
                <w:szCs w:val="20"/>
              </w:rPr>
              <w:t xml:space="preserve"> will help students to obtain </w:t>
            </w:r>
            <w:r w:rsidR="00425A04">
              <w:rPr>
                <w:rFonts w:ascii="Arial" w:hAnsi="Arial" w:cs="Arial"/>
                <w:sz w:val="20"/>
                <w:szCs w:val="20"/>
              </w:rPr>
              <w:t>further</w:t>
            </w:r>
            <w:r w:rsidR="008D6BA3">
              <w:rPr>
                <w:rFonts w:ascii="Arial" w:hAnsi="Arial" w:cs="Arial"/>
                <w:sz w:val="20"/>
                <w:szCs w:val="20"/>
              </w:rPr>
              <w:t xml:space="preserve"> </w:t>
            </w:r>
            <w:r w:rsidRPr="00023196">
              <w:rPr>
                <w:rFonts w:ascii="Arial" w:hAnsi="Arial" w:cs="Arial"/>
                <w:sz w:val="20"/>
                <w:szCs w:val="20"/>
              </w:rPr>
              <w:t>knowledge</w:t>
            </w:r>
            <w:r w:rsidR="00FE080A">
              <w:rPr>
                <w:rFonts w:ascii="Arial" w:hAnsi="Arial" w:cs="Arial"/>
                <w:sz w:val="20"/>
                <w:szCs w:val="20"/>
              </w:rPr>
              <w:t xml:space="preserve">. Tutors </w:t>
            </w:r>
            <w:r w:rsidRPr="00023196">
              <w:rPr>
                <w:rFonts w:ascii="Arial" w:hAnsi="Arial" w:cs="Arial"/>
                <w:sz w:val="20"/>
                <w:szCs w:val="20"/>
              </w:rPr>
              <w:t>will also provide students with additional guidance on the specific topic (ILO: 3,4</w:t>
            </w:r>
            <w:r>
              <w:rPr>
                <w:rFonts w:ascii="Arial" w:hAnsi="Arial" w:cs="Arial"/>
                <w:sz w:val="20"/>
                <w:szCs w:val="20"/>
              </w:rPr>
              <w:t>,5</w:t>
            </w:r>
            <w:r w:rsidRPr="00023196">
              <w:rPr>
                <w:rFonts w:ascii="Arial" w:hAnsi="Arial" w:cs="Arial"/>
                <w:sz w:val="20"/>
                <w:szCs w:val="20"/>
              </w:rPr>
              <w:t>)</w:t>
            </w:r>
          </w:p>
          <w:p w:rsidR="00F63372" w:rsidRPr="00F63372" w:rsidRDefault="00F63372" w:rsidP="00425A04">
            <w:pPr>
              <w:pStyle w:val="ListParagraph"/>
              <w:numPr>
                <w:ilvl w:val="0"/>
                <w:numId w:val="12"/>
              </w:numPr>
              <w:rPr>
                <w:rFonts w:ascii="Arial" w:hAnsi="Arial" w:cs="Arial"/>
                <w:i/>
                <w:sz w:val="20"/>
                <w:szCs w:val="20"/>
              </w:rPr>
            </w:pPr>
            <w:r w:rsidRPr="00F63372">
              <w:rPr>
                <w:rFonts w:ascii="Arial" w:hAnsi="Arial" w:cs="Arial"/>
                <w:sz w:val="20"/>
                <w:szCs w:val="20"/>
              </w:rPr>
              <w:t>Movies (documentary</w:t>
            </w:r>
            <w:r>
              <w:rPr>
                <w:rFonts w:ascii="Arial" w:hAnsi="Arial" w:cs="Arial"/>
                <w:sz w:val="20"/>
                <w:szCs w:val="20"/>
              </w:rPr>
              <w:t xml:space="preserve"> and historic</w:t>
            </w:r>
            <w:r w:rsidRPr="00F63372">
              <w:rPr>
                <w:rFonts w:ascii="Arial" w:hAnsi="Arial" w:cs="Arial"/>
                <w:sz w:val="20"/>
                <w:szCs w:val="20"/>
              </w:rPr>
              <w:t xml:space="preserve">) will provide students with valuable </w:t>
            </w:r>
            <w:r w:rsidR="00193B97">
              <w:rPr>
                <w:rFonts w:ascii="Arial" w:hAnsi="Arial" w:cs="Arial"/>
                <w:sz w:val="20"/>
                <w:szCs w:val="20"/>
              </w:rPr>
              <w:t xml:space="preserve">knowledge and </w:t>
            </w:r>
            <w:r w:rsidRPr="00F63372">
              <w:rPr>
                <w:rFonts w:ascii="Arial" w:hAnsi="Arial" w:cs="Arial"/>
                <w:sz w:val="20"/>
                <w:szCs w:val="20"/>
              </w:rPr>
              <w:t>incit</w:t>
            </w:r>
            <w:r w:rsidR="00193B97">
              <w:rPr>
                <w:rFonts w:ascii="Arial" w:hAnsi="Arial" w:cs="Arial"/>
                <w:sz w:val="20"/>
                <w:szCs w:val="20"/>
              </w:rPr>
              <w:t>e</w:t>
            </w:r>
            <w:r w:rsidRPr="00F63372">
              <w:rPr>
                <w:rFonts w:ascii="Arial" w:hAnsi="Arial" w:cs="Arial"/>
                <w:sz w:val="20"/>
                <w:szCs w:val="20"/>
              </w:rPr>
              <w:t xml:space="preserve"> discussion on issues arising in </w:t>
            </w:r>
            <w:r>
              <w:rPr>
                <w:rFonts w:ascii="Arial" w:hAnsi="Arial" w:cs="Arial"/>
                <w:sz w:val="20"/>
                <w:szCs w:val="20"/>
              </w:rPr>
              <w:t>the area of transitional justice (ILO: 2,3,4,5</w:t>
            </w:r>
            <w:r w:rsidRPr="00F63372">
              <w:rPr>
                <w:rFonts w:ascii="Arial" w:hAnsi="Arial" w:cs="Arial"/>
                <w:sz w:val="20"/>
                <w:szCs w:val="20"/>
              </w:rPr>
              <w:t>)</w:t>
            </w:r>
          </w:p>
        </w:tc>
      </w:tr>
      <w:tr w:rsidR="00DF1F81" w:rsidRPr="00E807BA" w:rsidTr="00E9147A">
        <w:trPr>
          <w:cantSplit/>
        </w:trPr>
        <w:tc>
          <w:tcPr>
            <w:tcW w:w="4219" w:type="dxa"/>
            <w:gridSpan w:val="2"/>
            <w:vMerge/>
            <w:tcBorders>
              <w:top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p w:rsidR="00DF1F81" w:rsidRPr="00BC4B2E"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E37E0A" w:rsidRPr="00BC4B2E" w:rsidRDefault="00E37E0A" w:rsidP="00FF7CCE">
            <w:pPr>
              <w:rPr>
                <w:rFonts w:ascii="Arial" w:hAnsi="Arial" w:cs="Arial"/>
                <w:b/>
                <w:i/>
                <w:sz w:val="20"/>
                <w:szCs w:val="20"/>
                <w:u w:val="single"/>
              </w:rPr>
            </w:pPr>
          </w:p>
          <w:p w:rsidR="00DF1F81"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tcBorders>
            <w:shd w:val="clear" w:color="auto" w:fill="auto"/>
          </w:tcPr>
          <w:p w:rsidR="00DF1F81" w:rsidRDefault="00DF1F81" w:rsidP="00FF7CCE">
            <w:pPr>
              <w:rPr>
                <w:rFonts w:ascii="Arial" w:hAnsi="Arial" w:cs="Arial"/>
                <w:b/>
                <w:i/>
                <w:sz w:val="20"/>
                <w:szCs w:val="20"/>
                <w:u w:val="single"/>
              </w:rPr>
            </w:pPr>
            <w:r w:rsidRPr="00BC4B2E">
              <w:rPr>
                <w:rFonts w:ascii="Arial" w:hAnsi="Arial" w:cs="Arial"/>
                <w:b/>
                <w:i/>
                <w:sz w:val="20"/>
                <w:szCs w:val="20"/>
                <w:u w:val="single"/>
              </w:rPr>
              <w:t>Assessment</w:t>
            </w:r>
            <w:r w:rsidR="00231347">
              <w:rPr>
                <w:rFonts w:ascii="Arial" w:hAnsi="Arial" w:cs="Arial"/>
                <w:b/>
                <w:i/>
                <w:sz w:val="20"/>
                <w:szCs w:val="20"/>
                <w:u w:val="single"/>
              </w:rPr>
              <w:t xml:space="preserve"> Strategy</w:t>
            </w:r>
            <w:r w:rsidRPr="00BC4B2E">
              <w:rPr>
                <w:rFonts w:ascii="Arial" w:hAnsi="Arial" w:cs="Arial"/>
                <w:b/>
                <w:i/>
                <w:sz w:val="20"/>
                <w:szCs w:val="20"/>
                <w:u w:val="single"/>
              </w:rPr>
              <w:t>:</w:t>
            </w:r>
          </w:p>
          <w:p w:rsidR="00D847AB" w:rsidRDefault="00D847AB" w:rsidP="00FF7CCE">
            <w:pPr>
              <w:rPr>
                <w:rFonts w:ascii="Arial" w:hAnsi="Arial" w:cs="Arial"/>
                <w:i/>
                <w:sz w:val="20"/>
                <w:szCs w:val="20"/>
              </w:rPr>
            </w:pPr>
          </w:p>
          <w:p w:rsidR="00F63372" w:rsidRPr="003D49AF" w:rsidRDefault="00F63372" w:rsidP="00F63372">
            <w:pPr>
              <w:pStyle w:val="ListParagraph"/>
              <w:numPr>
                <w:ilvl w:val="0"/>
                <w:numId w:val="13"/>
              </w:numPr>
              <w:rPr>
                <w:rFonts w:ascii="Arial" w:hAnsi="Arial" w:cs="Arial"/>
                <w:sz w:val="20"/>
                <w:szCs w:val="20"/>
              </w:rPr>
            </w:pPr>
            <w:r w:rsidRPr="003D49AF">
              <w:rPr>
                <w:rFonts w:ascii="Arial" w:hAnsi="Arial" w:cs="Arial"/>
                <w:sz w:val="20"/>
                <w:szCs w:val="20"/>
              </w:rPr>
              <w:t>Written examination</w:t>
            </w:r>
            <w:r w:rsidR="00193B97">
              <w:rPr>
                <w:rFonts w:ascii="Arial" w:hAnsi="Arial" w:cs="Arial"/>
                <w:sz w:val="20"/>
                <w:szCs w:val="20"/>
              </w:rPr>
              <w:t xml:space="preserve">: </w:t>
            </w:r>
            <w:r>
              <w:rPr>
                <w:rFonts w:ascii="Arial" w:hAnsi="Arial" w:cs="Arial"/>
                <w:sz w:val="20"/>
                <w:szCs w:val="20"/>
              </w:rPr>
              <w:t>final exam (IL</w:t>
            </w:r>
            <w:r w:rsidRPr="003D49AF">
              <w:rPr>
                <w:rFonts w:ascii="Arial" w:hAnsi="Arial" w:cs="Arial"/>
                <w:sz w:val="20"/>
                <w:szCs w:val="20"/>
              </w:rPr>
              <w:t>O: 1-</w:t>
            </w:r>
            <w:r>
              <w:rPr>
                <w:rFonts w:ascii="Arial" w:hAnsi="Arial" w:cs="Arial"/>
                <w:sz w:val="20"/>
                <w:szCs w:val="20"/>
              </w:rPr>
              <w:t>5</w:t>
            </w:r>
            <w:r w:rsidRPr="003D49AF">
              <w:rPr>
                <w:rFonts w:ascii="Arial" w:hAnsi="Arial" w:cs="Arial"/>
                <w:sz w:val="20"/>
                <w:szCs w:val="20"/>
              </w:rPr>
              <w:t>)</w:t>
            </w:r>
          </w:p>
          <w:p w:rsidR="00F63372" w:rsidRPr="003D49AF" w:rsidRDefault="00F63372" w:rsidP="00F63372">
            <w:pPr>
              <w:pStyle w:val="ListParagraph"/>
              <w:numPr>
                <w:ilvl w:val="0"/>
                <w:numId w:val="13"/>
              </w:numPr>
              <w:rPr>
                <w:rFonts w:ascii="Arial" w:hAnsi="Arial" w:cs="Arial"/>
                <w:sz w:val="20"/>
                <w:szCs w:val="20"/>
              </w:rPr>
            </w:pPr>
            <w:r w:rsidRPr="003D49AF">
              <w:rPr>
                <w:rFonts w:ascii="Arial" w:hAnsi="Arial" w:cs="Arial"/>
                <w:sz w:val="20"/>
                <w:szCs w:val="20"/>
              </w:rPr>
              <w:t xml:space="preserve">Group participation </w:t>
            </w:r>
            <w:r>
              <w:rPr>
                <w:rFonts w:ascii="Arial" w:hAnsi="Arial" w:cs="Arial"/>
                <w:sz w:val="20"/>
                <w:szCs w:val="20"/>
              </w:rPr>
              <w:t>(group discussion, to be assessed</w:t>
            </w:r>
            <w:r w:rsidR="00193B97">
              <w:rPr>
                <w:rFonts w:ascii="Arial" w:hAnsi="Arial" w:cs="Arial"/>
                <w:sz w:val="20"/>
                <w:szCs w:val="20"/>
              </w:rPr>
              <w:t xml:space="preserve"> </w:t>
            </w:r>
            <w:r>
              <w:rPr>
                <w:rFonts w:ascii="Arial" w:hAnsi="Arial" w:cs="Arial"/>
                <w:sz w:val="20"/>
                <w:szCs w:val="20"/>
              </w:rPr>
              <w:t xml:space="preserve">immediately by </w:t>
            </w:r>
            <w:r w:rsidR="00193B97">
              <w:rPr>
                <w:rFonts w:ascii="Arial" w:hAnsi="Arial" w:cs="Arial"/>
                <w:sz w:val="20"/>
                <w:szCs w:val="20"/>
              </w:rPr>
              <w:t>module tutor</w:t>
            </w:r>
            <w:r>
              <w:rPr>
                <w:rFonts w:ascii="Arial" w:hAnsi="Arial" w:cs="Arial"/>
                <w:sz w:val="20"/>
                <w:szCs w:val="20"/>
              </w:rPr>
              <w:t>)</w:t>
            </w:r>
            <w:r w:rsidR="00FE1135">
              <w:rPr>
                <w:rFonts w:ascii="Arial" w:hAnsi="Arial" w:cs="Arial"/>
                <w:sz w:val="20"/>
                <w:szCs w:val="20"/>
              </w:rPr>
              <w:t xml:space="preserve"> </w:t>
            </w:r>
            <w:r>
              <w:rPr>
                <w:rFonts w:ascii="Arial" w:hAnsi="Arial" w:cs="Arial"/>
                <w:sz w:val="20"/>
                <w:szCs w:val="20"/>
              </w:rPr>
              <w:t xml:space="preserve"> </w:t>
            </w:r>
            <w:r w:rsidRPr="003D49AF">
              <w:rPr>
                <w:rFonts w:ascii="Arial" w:hAnsi="Arial" w:cs="Arial"/>
                <w:sz w:val="20"/>
                <w:szCs w:val="20"/>
              </w:rPr>
              <w:t>(ILO: 1-</w:t>
            </w:r>
            <w:r>
              <w:rPr>
                <w:rFonts w:ascii="Arial" w:hAnsi="Arial" w:cs="Arial"/>
                <w:sz w:val="20"/>
                <w:szCs w:val="20"/>
              </w:rPr>
              <w:t>5</w:t>
            </w:r>
            <w:r w:rsidRPr="003D49AF">
              <w:rPr>
                <w:rFonts w:ascii="Arial" w:hAnsi="Arial" w:cs="Arial"/>
                <w:sz w:val="20"/>
                <w:szCs w:val="20"/>
              </w:rPr>
              <w:t>)</w:t>
            </w:r>
          </w:p>
          <w:p w:rsidR="00CD5E68" w:rsidRDefault="00F63372" w:rsidP="00F63372">
            <w:pPr>
              <w:pStyle w:val="ListParagraph"/>
              <w:numPr>
                <w:ilvl w:val="0"/>
                <w:numId w:val="13"/>
              </w:numPr>
              <w:rPr>
                <w:rFonts w:ascii="Arial" w:hAnsi="Arial" w:cs="Arial"/>
                <w:sz w:val="20"/>
                <w:szCs w:val="20"/>
              </w:rPr>
            </w:pPr>
            <w:r w:rsidRPr="003D49AF">
              <w:rPr>
                <w:rFonts w:ascii="Arial" w:hAnsi="Arial" w:cs="Arial"/>
                <w:sz w:val="20"/>
                <w:szCs w:val="20"/>
              </w:rPr>
              <w:t>Set assignments</w:t>
            </w:r>
            <w:r w:rsidR="00193B97">
              <w:rPr>
                <w:rFonts w:ascii="Arial" w:hAnsi="Arial" w:cs="Arial"/>
                <w:sz w:val="20"/>
                <w:szCs w:val="20"/>
              </w:rPr>
              <w:t xml:space="preserve">: </w:t>
            </w:r>
            <w:r>
              <w:rPr>
                <w:rFonts w:ascii="Arial" w:hAnsi="Arial" w:cs="Arial"/>
                <w:sz w:val="20"/>
                <w:szCs w:val="20"/>
              </w:rPr>
              <w:t>essay, country case studies</w:t>
            </w:r>
            <w:r w:rsidR="00FE1135">
              <w:rPr>
                <w:rFonts w:ascii="Arial" w:hAnsi="Arial" w:cs="Arial"/>
                <w:sz w:val="20"/>
                <w:szCs w:val="20"/>
              </w:rPr>
              <w:t xml:space="preserve"> </w:t>
            </w:r>
            <w:r w:rsidR="00193B97">
              <w:rPr>
                <w:rFonts w:ascii="Arial" w:hAnsi="Arial" w:cs="Arial"/>
                <w:sz w:val="20"/>
                <w:szCs w:val="20"/>
              </w:rPr>
              <w:t xml:space="preserve"> </w:t>
            </w:r>
          </w:p>
          <w:p w:rsidR="00F63372" w:rsidRDefault="00F63372" w:rsidP="00CD5E68">
            <w:pPr>
              <w:pStyle w:val="ListParagraph"/>
              <w:ind w:left="360"/>
              <w:rPr>
                <w:rFonts w:ascii="Arial" w:hAnsi="Arial" w:cs="Arial"/>
                <w:sz w:val="20"/>
                <w:szCs w:val="20"/>
              </w:rPr>
            </w:pPr>
            <w:r w:rsidRPr="003D49AF">
              <w:rPr>
                <w:rFonts w:ascii="Arial" w:hAnsi="Arial" w:cs="Arial"/>
                <w:sz w:val="20"/>
                <w:szCs w:val="20"/>
              </w:rPr>
              <w:t>(ILO: 2,3</w:t>
            </w:r>
            <w:r>
              <w:rPr>
                <w:rFonts w:ascii="Arial" w:hAnsi="Arial" w:cs="Arial"/>
                <w:sz w:val="20"/>
                <w:szCs w:val="20"/>
              </w:rPr>
              <w:t>,4,5</w:t>
            </w:r>
            <w:r w:rsidRPr="003D49AF">
              <w:rPr>
                <w:rFonts w:ascii="Arial" w:hAnsi="Arial" w:cs="Arial"/>
                <w:sz w:val="20"/>
                <w:szCs w:val="20"/>
              </w:rPr>
              <w:t>)</w:t>
            </w:r>
            <w:r>
              <w:rPr>
                <w:rFonts w:ascii="Arial" w:hAnsi="Arial" w:cs="Arial"/>
                <w:sz w:val="20"/>
                <w:szCs w:val="20"/>
              </w:rPr>
              <w:t xml:space="preserve"> </w:t>
            </w:r>
          </w:p>
          <w:p w:rsidR="00D172F5" w:rsidRPr="008B16BB" w:rsidRDefault="00F63372">
            <w:pPr>
              <w:pStyle w:val="ListParagraph"/>
              <w:numPr>
                <w:ilvl w:val="0"/>
                <w:numId w:val="13"/>
              </w:numPr>
              <w:rPr>
                <w:rFonts w:ascii="Arial" w:hAnsi="Arial" w:cs="Arial"/>
                <w:sz w:val="20"/>
                <w:szCs w:val="20"/>
              </w:rPr>
            </w:pPr>
            <w:r>
              <w:rPr>
                <w:rFonts w:ascii="Arial" w:hAnsi="Arial" w:cs="Arial"/>
                <w:sz w:val="20"/>
                <w:szCs w:val="20"/>
              </w:rPr>
              <w:t xml:space="preserve">Short presentation on </w:t>
            </w:r>
            <w:r w:rsidR="00B95229">
              <w:rPr>
                <w:rFonts w:ascii="Arial" w:hAnsi="Arial" w:cs="Arial"/>
                <w:sz w:val="20"/>
                <w:szCs w:val="20"/>
              </w:rPr>
              <w:t xml:space="preserve">a </w:t>
            </w:r>
            <w:r>
              <w:rPr>
                <w:rFonts w:ascii="Arial" w:hAnsi="Arial" w:cs="Arial"/>
                <w:sz w:val="20"/>
                <w:szCs w:val="20"/>
              </w:rPr>
              <w:t xml:space="preserve">specific previously assigned topic in class </w:t>
            </w:r>
            <w:r w:rsidR="00FE1135">
              <w:rPr>
                <w:rFonts w:ascii="Arial" w:hAnsi="Arial" w:cs="Arial"/>
                <w:sz w:val="20"/>
                <w:szCs w:val="20"/>
              </w:rPr>
              <w:t xml:space="preserve"> </w:t>
            </w:r>
            <w:r>
              <w:rPr>
                <w:rFonts w:ascii="Arial" w:hAnsi="Arial" w:cs="Arial"/>
                <w:sz w:val="20"/>
                <w:szCs w:val="20"/>
              </w:rPr>
              <w:t>(ILO: 3,4,5)</w:t>
            </w:r>
          </w:p>
        </w:tc>
      </w:tr>
      <w:tr w:rsidR="00BB6763" w:rsidRPr="00E807BA" w:rsidTr="00187352">
        <w:trPr>
          <w:cantSplit/>
        </w:trPr>
        <w:tc>
          <w:tcPr>
            <w:tcW w:w="4219" w:type="dxa"/>
            <w:gridSpan w:val="2"/>
            <w:vMerge w:val="restart"/>
            <w:tcBorders>
              <w:right w:val="single" w:sz="4" w:space="0" w:color="auto"/>
            </w:tcBorders>
            <w:shd w:val="clear" w:color="auto" w:fill="auto"/>
          </w:tcPr>
          <w:p w:rsidR="00BB6763" w:rsidRPr="00110739" w:rsidRDefault="00BB6763" w:rsidP="00BB6763">
            <w:pPr>
              <w:rPr>
                <w:rFonts w:ascii="Arial" w:hAnsi="Arial" w:cs="Arial"/>
                <w:b/>
                <w:i/>
                <w:sz w:val="20"/>
                <w:szCs w:val="20"/>
                <w:u w:val="single"/>
              </w:rPr>
            </w:pPr>
            <w:r w:rsidRPr="00110739">
              <w:rPr>
                <w:rFonts w:ascii="Arial" w:hAnsi="Arial" w:cs="Arial"/>
                <w:b/>
                <w:i/>
                <w:sz w:val="20"/>
                <w:szCs w:val="20"/>
                <w:u w:val="single"/>
              </w:rPr>
              <w:lastRenderedPageBreak/>
              <w:t>Practical Skills:</w:t>
            </w:r>
          </w:p>
          <w:p w:rsidR="00CD29E7" w:rsidRPr="00110739" w:rsidRDefault="00CD29E7" w:rsidP="00BB6763">
            <w:pPr>
              <w:rPr>
                <w:rFonts w:ascii="Arial" w:hAnsi="Arial" w:cs="Arial"/>
                <w:b/>
                <w:i/>
                <w:sz w:val="20"/>
                <w:szCs w:val="20"/>
                <w:u w:val="single"/>
              </w:rPr>
            </w:pPr>
          </w:p>
          <w:p w:rsidR="006C5339" w:rsidRPr="00110739" w:rsidRDefault="006C5339" w:rsidP="006C5339">
            <w:pPr>
              <w:pStyle w:val="ListParagraph"/>
              <w:numPr>
                <w:ilvl w:val="0"/>
                <w:numId w:val="15"/>
              </w:numPr>
              <w:rPr>
                <w:rFonts w:ascii="Arial" w:hAnsi="Arial" w:cs="Arial"/>
                <w:color w:val="000000"/>
                <w:sz w:val="20"/>
              </w:rPr>
            </w:pPr>
            <w:r w:rsidRPr="00110739">
              <w:rPr>
                <w:rFonts w:ascii="Arial" w:hAnsi="Arial" w:cs="Arial"/>
                <w:color w:val="000000"/>
                <w:sz w:val="20"/>
              </w:rPr>
              <w:t>Ability to</w:t>
            </w:r>
            <w:r w:rsidR="008B16BB">
              <w:rPr>
                <w:rFonts w:ascii="Arial" w:hAnsi="Arial" w:cs="Arial"/>
                <w:color w:val="000000"/>
                <w:sz w:val="20"/>
              </w:rPr>
              <w:t xml:space="preserve"> critically</w:t>
            </w:r>
            <w:r w:rsidRPr="00110739">
              <w:rPr>
                <w:rFonts w:ascii="Arial" w:hAnsi="Arial" w:cs="Arial"/>
                <w:color w:val="000000"/>
                <w:sz w:val="20"/>
              </w:rPr>
              <w:t xml:space="preserve"> interpret and apply </w:t>
            </w:r>
            <w:r w:rsidR="00DC7043">
              <w:rPr>
                <w:rFonts w:ascii="Arial" w:hAnsi="Arial" w:cs="Arial"/>
                <w:color w:val="000000"/>
                <w:sz w:val="20"/>
              </w:rPr>
              <w:t xml:space="preserve">legal </w:t>
            </w:r>
            <w:r w:rsidRPr="00110739">
              <w:rPr>
                <w:rFonts w:ascii="Arial" w:hAnsi="Arial" w:cs="Arial"/>
                <w:color w:val="000000"/>
                <w:sz w:val="20"/>
              </w:rPr>
              <w:t xml:space="preserve">rules </w:t>
            </w:r>
            <w:r w:rsidR="00DC7043">
              <w:rPr>
                <w:rFonts w:ascii="Arial" w:hAnsi="Arial" w:cs="Arial"/>
                <w:color w:val="000000"/>
                <w:sz w:val="20"/>
              </w:rPr>
              <w:t>in the area of transitional justice</w:t>
            </w:r>
            <w:del w:id="1" w:author="Anonymous" w:date="2013-11-05T14:42:00Z">
              <w:r w:rsidR="00DC7043" w:rsidDel="005E6A9A">
                <w:rPr>
                  <w:rFonts w:ascii="Arial" w:hAnsi="Arial" w:cs="Arial"/>
                  <w:color w:val="000000"/>
                  <w:sz w:val="20"/>
                </w:rPr>
                <w:delText xml:space="preserve"> </w:delText>
              </w:r>
            </w:del>
          </w:p>
          <w:p w:rsidR="006C5339" w:rsidRPr="00193B97" w:rsidRDefault="00193B97">
            <w:pPr>
              <w:pStyle w:val="ListParagraph"/>
              <w:numPr>
                <w:ilvl w:val="0"/>
                <w:numId w:val="15"/>
              </w:numPr>
              <w:rPr>
                <w:rFonts w:ascii="Arial" w:hAnsi="Arial" w:cs="Arial"/>
                <w:color w:val="000000"/>
                <w:sz w:val="20"/>
              </w:rPr>
            </w:pPr>
            <w:r w:rsidRPr="00193B97">
              <w:rPr>
                <w:rFonts w:ascii="Arial" w:hAnsi="Arial" w:cs="Arial"/>
                <w:color w:val="000000"/>
                <w:sz w:val="20"/>
              </w:rPr>
              <w:t>A</w:t>
            </w:r>
            <w:r w:rsidR="005E6A9A">
              <w:rPr>
                <w:rFonts w:ascii="Arial" w:hAnsi="Arial" w:cs="Arial"/>
                <w:color w:val="000000"/>
                <w:sz w:val="20"/>
              </w:rPr>
              <w:t>bility to discuss and critically a</w:t>
            </w:r>
            <w:r w:rsidRPr="00193B97">
              <w:rPr>
                <w:rFonts w:ascii="Arial" w:hAnsi="Arial" w:cs="Arial"/>
                <w:color w:val="000000"/>
                <w:sz w:val="20"/>
              </w:rPr>
              <w:t>ssess</w:t>
            </w:r>
            <w:r w:rsidR="00F35705" w:rsidRPr="00193B97">
              <w:rPr>
                <w:rFonts w:ascii="Arial" w:hAnsi="Arial" w:cs="Arial"/>
                <w:color w:val="000000"/>
                <w:sz w:val="20"/>
              </w:rPr>
              <w:t xml:space="preserve"> which approaches to </w:t>
            </w:r>
            <w:r w:rsidRPr="00193B97">
              <w:rPr>
                <w:rFonts w:ascii="Arial" w:hAnsi="Arial" w:cs="Arial"/>
                <w:color w:val="000000"/>
                <w:sz w:val="20"/>
              </w:rPr>
              <w:t xml:space="preserve">transitional </w:t>
            </w:r>
            <w:r w:rsidR="005E6A9A">
              <w:rPr>
                <w:rFonts w:ascii="Arial" w:hAnsi="Arial" w:cs="Arial"/>
                <w:color w:val="000000"/>
                <w:sz w:val="20"/>
              </w:rPr>
              <w:t>j</w:t>
            </w:r>
            <w:r w:rsidR="005E6A9A" w:rsidRPr="00193B97">
              <w:rPr>
                <w:rFonts w:ascii="Arial" w:hAnsi="Arial" w:cs="Arial"/>
                <w:color w:val="000000"/>
                <w:sz w:val="20"/>
              </w:rPr>
              <w:t xml:space="preserve">ustice </w:t>
            </w:r>
            <w:r w:rsidRPr="00193B97">
              <w:rPr>
                <w:rFonts w:ascii="Arial" w:hAnsi="Arial" w:cs="Arial"/>
                <w:color w:val="000000"/>
                <w:sz w:val="20"/>
              </w:rPr>
              <w:t xml:space="preserve">to </w:t>
            </w:r>
            <w:r w:rsidR="00F35705" w:rsidRPr="00193B97">
              <w:rPr>
                <w:rFonts w:ascii="Arial" w:hAnsi="Arial" w:cs="Arial"/>
                <w:color w:val="000000"/>
                <w:sz w:val="20"/>
              </w:rPr>
              <w:t>choose</w:t>
            </w:r>
            <w:r w:rsidRPr="00193B97">
              <w:rPr>
                <w:rFonts w:ascii="Arial" w:hAnsi="Arial" w:cs="Arial"/>
                <w:color w:val="000000"/>
                <w:sz w:val="20"/>
              </w:rPr>
              <w:t>,</w:t>
            </w:r>
            <w:r w:rsidR="00F35705" w:rsidRPr="00193B97">
              <w:rPr>
                <w:rFonts w:ascii="Arial" w:hAnsi="Arial" w:cs="Arial"/>
                <w:color w:val="000000"/>
                <w:sz w:val="20"/>
              </w:rPr>
              <w:t xml:space="preserve"> and how to apply them</w:t>
            </w:r>
            <w:r w:rsidR="008B16BB" w:rsidRPr="00193B97">
              <w:rPr>
                <w:rFonts w:ascii="Arial" w:hAnsi="Arial" w:cs="Arial"/>
                <w:color w:val="000000"/>
                <w:sz w:val="20"/>
              </w:rPr>
              <w:t xml:space="preserve"> </w:t>
            </w:r>
          </w:p>
          <w:p w:rsidR="00193B97" w:rsidRPr="00B7039C" w:rsidRDefault="006C5339">
            <w:pPr>
              <w:pStyle w:val="ListParagraph"/>
              <w:numPr>
                <w:ilvl w:val="0"/>
                <w:numId w:val="15"/>
              </w:numPr>
              <w:rPr>
                <w:rFonts w:ascii="Arial" w:hAnsi="Arial" w:cs="Arial"/>
                <w:sz w:val="20"/>
                <w:szCs w:val="20"/>
              </w:rPr>
            </w:pPr>
            <w:r w:rsidRPr="00193B97">
              <w:rPr>
                <w:rFonts w:ascii="Arial" w:hAnsi="Arial" w:cs="Arial"/>
                <w:color w:val="000000"/>
                <w:sz w:val="20"/>
              </w:rPr>
              <w:t xml:space="preserve">Advanced ability and skills to search and use </w:t>
            </w:r>
            <w:r w:rsidR="00425A04" w:rsidRPr="00193B97">
              <w:rPr>
                <w:rFonts w:ascii="Arial" w:hAnsi="Arial" w:cs="Arial"/>
                <w:color w:val="000000"/>
                <w:sz w:val="20"/>
              </w:rPr>
              <w:t>speciali</w:t>
            </w:r>
            <w:r w:rsidR="00425A04">
              <w:rPr>
                <w:rFonts w:ascii="Arial" w:hAnsi="Arial" w:cs="Arial"/>
                <w:color w:val="000000"/>
                <w:sz w:val="20"/>
              </w:rPr>
              <w:t>s</w:t>
            </w:r>
            <w:r w:rsidR="00425A04" w:rsidRPr="00193B97">
              <w:rPr>
                <w:rFonts w:ascii="Arial" w:hAnsi="Arial" w:cs="Arial"/>
                <w:color w:val="000000"/>
                <w:sz w:val="20"/>
              </w:rPr>
              <w:t xml:space="preserve">ed </w:t>
            </w:r>
            <w:r w:rsidRPr="00193B97">
              <w:rPr>
                <w:rFonts w:ascii="Arial" w:hAnsi="Arial" w:cs="Arial"/>
                <w:color w:val="000000"/>
                <w:sz w:val="20"/>
              </w:rPr>
              <w:t xml:space="preserve">on-line resources of jurisprudence in </w:t>
            </w:r>
            <w:r w:rsidR="00F35705" w:rsidRPr="00193B97">
              <w:rPr>
                <w:rFonts w:ascii="Arial" w:hAnsi="Arial" w:cs="Arial"/>
                <w:color w:val="000000"/>
                <w:sz w:val="20"/>
              </w:rPr>
              <w:t xml:space="preserve">transitional </w:t>
            </w:r>
            <w:r w:rsidR="00193B97">
              <w:rPr>
                <w:rFonts w:ascii="Arial" w:hAnsi="Arial" w:cs="Arial"/>
                <w:color w:val="000000"/>
                <w:sz w:val="20"/>
              </w:rPr>
              <w:t>justice</w:t>
            </w:r>
          </w:p>
          <w:p w:rsidR="00110739" w:rsidRPr="00110739" w:rsidRDefault="00110739" w:rsidP="00B7039C">
            <w:pPr>
              <w:pStyle w:val="ListParagraph"/>
              <w:ind w:left="36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BB6763"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BB6763" w:rsidRDefault="00BB6763" w:rsidP="00BB6763">
            <w:pPr>
              <w:rPr>
                <w:rFonts w:ascii="Arial" w:hAnsi="Arial" w:cs="Arial"/>
                <w:b/>
                <w:i/>
                <w:sz w:val="20"/>
                <w:szCs w:val="20"/>
                <w:u w:val="single"/>
              </w:rPr>
            </w:pPr>
            <w:r>
              <w:rPr>
                <w:rFonts w:ascii="Arial" w:hAnsi="Arial" w:cs="Arial"/>
                <w:b/>
                <w:i/>
                <w:sz w:val="20"/>
                <w:szCs w:val="20"/>
                <w:u w:val="single"/>
              </w:rPr>
              <w:t>Teaching/L</w:t>
            </w:r>
            <w:r w:rsidRPr="00BC4B2E">
              <w:rPr>
                <w:rFonts w:ascii="Arial" w:hAnsi="Arial" w:cs="Arial"/>
                <w:b/>
                <w:i/>
                <w:sz w:val="20"/>
                <w:szCs w:val="20"/>
                <w:u w:val="single"/>
              </w:rPr>
              <w:t xml:space="preserve">earning </w:t>
            </w:r>
            <w:r>
              <w:rPr>
                <w:rFonts w:ascii="Arial" w:hAnsi="Arial" w:cs="Arial"/>
                <w:b/>
                <w:i/>
                <w:sz w:val="20"/>
                <w:szCs w:val="20"/>
                <w:u w:val="single"/>
              </w:rPr>
              <w:t>S</w:t>
            </w:r>
            <w:r w:rsidRPr="00BC4B2E">
              <w:rPr>
                <w:rFonts w:ascii="Arial" w:hAnsi="Arial" w:cs="Arial"/>
                <w:b/>
                <w:i/>
                <w:sz w:val="20"/>
                <w:szCs w:val="20"/>
                <w:u w:val="single"/>
              </w:rPr>
              <w:t>trateg</w:t>
            </w:r>
            <w:r>
              <w:rPr>
                <w:rFonts w:ascii="Arial" w:hAnsi="Arial" w:cs="Arial"/>
                <w:b/>
                <w:i/>
                <w:sz w:val="20"/>
                <w:szCs w:val="20"/>
                <w:u w:val="single"/>
              </w:rPr>
              <w:t>y</w:t>
            </w:r>
            <w:r w:rsidRPr="00BC4B2E">
              <w:rPr>
                <w:rFonts w:ascii="Arial" w:hAnsi="Arial" w:cs="Arial"/>
                <w:b/>
                <w:i/>
                <w:sz w:val="20"/>
                <w:szCs w:val="20"/>
                <w:u w:val="single"/>
              </w:rPr>
              <w:t>:</w:t>
            </w:r>
          </w:p>
          <w:p w:rsidR="00D847AB" w:rsidRPr="00D719AE" w:rsidRDefault="00D847AB" w:rsidP="00BB6763">
            <w:pPr>
              <w:rPr>
                <w:rFonts w:ascii="Arial" w:hAnsi="Arial" w:cs="Arial"/>
                <w:i/>
                <w:sz w:val="18"/>
                <w:szCs w:val="18"/>
              </w:rPr>
            </w:pPr>
          </w:p>
          <w:p w:rsidR="00110739" w:rsidRPr="00F35705" w:rsidRDefault="00D847AB" w:rsidP="00F35705">
            <w:pPr>
              <w:pStyle w:val="ListParagraph"/>
              <w:numPr>
                <w:ilvl w:val="0"/>
                <w:numId w:val="6"/>
              </w:numPr>
              <w:contextualSpacing w:val="0"/>
              <w:rPr>
                <w:rFonts w:ascii="Arial" w:hAnsi="Arial" w:cs="Arial"/>
                <w:sz w:val="20"/>
                <w:szCs w:val="20"/>
              </w:rPr>
            </w:pPr>
            <w:r w:rsidRPr="00D847AB">
              <w:rPr>
                <w:rFonts w:ascii="Arial" w:hAnsi="Arial" w:cs="Arial"/>
                <w:sz w:val="20"/>
                <w:szCs w:val="20"/>
              </w:rPr>
              <w:t xml:space="preserve">Lectures provide the core </w:t>
            </w:r>
            <w:r w:rsidR="001D6C86">
              <w:rPr>
                <w:rFonts w:ascii="Arial" w:hAnsi="Arial" w:cs="Arial"/>
                <w:sz w:val="20"/>
                <w:szCs w:val="20"/>
              </w:rPr>
              <w:t xml:space="preserve">practical </w:t>
            </w:r>
            <w:r w:rsidRPr="00D847AB">
              <w:rPr>
                <w:rFonts w:ascii="Arial" w:hAnsi="Arial" w:cs="Arial"/>
                <w:sz w:val="20"/>
                <w:szCs w:val="20"/>
              </w:rPr>
              <w:t xml:space="preserve">knowledge and </w:t>
            </w:r>
            <w:r w:rsidR="00425A04">
              <w:rPr>
                <w:rFonts w:ascii="Arial" w:hAnsi="Arial" w:cs="Arial"/>
                <w:sz w:val="20"/>
                <w:szCs w:val="20"/>
              </w:rPr>
              <w:t xml:space="preserve">are </w:t>
            </w:r>
            <w:r w:rsidRPr="00D847AB">
              <w:rPr>
                <w:rFonts w:ascii="Arial" w:hAnsi="Arial" w:cs="Arial"/>
                <w:sz w:val="20"/>
                <w:szCs w:val="20"/>
              </w:rPr>
              <w:t xml:space="preserve">a </w:t>
            </w:r>
            <w:r w:rsidR="00425A04">
              <w:rPr>
                <w:rFonts w:ascii="Arial" w:hAnsi="Arial" w:cs="Arial"/>
                <w:sz w:val="20"/>
                <w:szCs w:val="20"/>
              </w:rPr>
              <w:t>forum</w:t>
            </w:r>
            <w:r w:rsidR="00425A04" w:rsidRPr="00D847AB">
              <w:rPr>
                <w:rFonts w:ascii="Arial" w:hAnsi="Arial" w:cs="Arial"/>
                <w:sz w:val="20"/>
                <w:szCs w:val="20"/>
              </w:rPr>
              <w:t xml:space="preserve"> </w:t>
            </w:r>
            <w:r w:rsidRPr="00D847AB">
              <w:rPr>
                <w:rFonts w:ascii="Arial" w:hAnsi="Arial" w:cs="Arial"/>
                <w:sz w:val="20"/>
                <w:szCs w:val="20"/>
              </w:rPr>
              <w:t>for students to question material</w:t>
            </w:r>
            <w:r>
              <w:rPr>
                <w:rFonts w:ascii="Arial" w:hAnsi="Arial" w:cs="Arial"/>
                <w:sz w:val="20"/>
                <w:szCs w:val="20"/>
              </w:rPr>
              <w:t xml:space="preserve"> (PS: 1-2)</w:t>
            </w:r>
          </w:p>
          <w:p w:rsidR="00D847AB" w:rsidRDefault="008D6BA3" w:rsidP="00F35705">
            <w:pPr>
              <w:pStyle w:val="ListParagraph"/>
              <w:numPr>
                <w:ilvl w:val="0"/>
                <w:numId w:val="6"/>
              </w:numPr>
              <w:contextualSpacing w:val="0"/>
              <w:rPr>
                <w:rFonts w:ascii="Arial" w:hAnsi="Arial" w:cs="Arial"/>
                <w:sz w:val="20"/>
                <w:szCs w:val="20"/>
              </w:rPr>
            </w:pPr>
            <w:r>
              <w:rPr>
                <w:rFonts w:ascii="Arial" w:hAnsi="Arial" w:cs="Arial"/>
                <w:sz w:val="20"/>
                <w:szCs w:val="20"/>
              </w:rPr>
              <w:t>Seminar</w:t>
            </w:r>
            <w:r w:rsidR="00D847AB">
              <w:rPr>
                <w:rFonts w:ascii="Arial" w:hAnsi="Arial" w:cs="Arial"/>
                <w:sz w:val="20"/>
                <w:szCs w:val="20"/>
              </w:rPr>
              <w:t>s further develop practical skills by enabling in-dept</w:t>
            </w:r>
            <w:r w:rsidR="00110739">
              <w:rPr>
                <w:rFonts w:ascii="Arial" w:hAnsi="Arial" w:cs="Arial"/>
                <w:sz w:val="20"/>
                <w:szCs w:val="20"/>
              </w:rPr>
              <w:t xml:space="preserve">h topic analysis and discussion </w:t>
            </w:r>
            <w:r w:rsidR="00F35705">
              <w:rPr>
                <w:rFonts w:ascii="Arial" w:hAnsi="Arial" w:cs="Arial"/>
                <w:sz w:val="20"/>
                <w:szCs w:val="20"/>
              </w:rPr>
              <w:t>(PS: 1-</w:t>
            </w:r>
            <w:r w:rsidR="00193B97">
              <w:rPr>
                <w:rFonts w:ascii="Arial" w:hAnsi="Arial" w:cs="Arial"/>
                <w:sz w:val="20"/>
                <w:szCs w:val="20"/>
              </w:rPr>
              <w:t>3</w:t>
            </w:r>
            <w:r w:rsidR="00D847AB">
              <w:rPr>
                <w:rFonts w:ascii="Arial" w:hAnsi="Arial" w:cs="Arial"/>
                <w:sz w:val="20"/>
                <w:szCs w:val="20"/>
              </w:rPr>
              <w:t>)</w:t>
            </w:r>
          </w:p>
          <w:p w:rsidR="00F35705" w:rsidRPr="00F35705" w:rsidRDefault="00D847AB" w:rsidP="00F35705">
            <w:pPr>
              <w:pStyle w:val="ListParagraph"/>
              <w:numPr>
                <w:ilvl w:val="0"/>
                <w:numId w:val="6"/>
              </w:numPr>
              <w:contextualSpacing w:val="0"/>
              <w:rPr>
                <w:rFonts w:ascii="Arial" w:hAnsi="Arial" w:cs="Arial"/>
                <w:sz w:val="20"/>
                <w:szCs w:val="20"/>
              </w:rPr>
            </w:pPr>
            <w:r>
              <w:rPr>
                <w:rFonts w:ascii="Arial" w:hAnsi="Arial" w:cs="Arial"/>
                <w:sz w:val="20"/>
                <w:szCs w:val="20"/>
              </w:rPr>
              <w:t>Tutors will guide students though</w:t>
            </w:r>
            <w:r w:rsidR="00110739">
              <w:rPr>
                <w:rFonts w:ascii="Arial" w:hAnsi="Arial" w:cs="Arial"/>
                <w:sz w:val="20"/>
                <w:szCs w:val="20"/>
              </w:rPr>
              <w:t xml:space="preserve"> independent study and research</w:t>
            </w:r>
            <w:r w:rsidR="00F35705">
              <w:rPr>
                <w:rFonts w:ascii="Arial" w:hAnsi="Arial" w:cs="Arial"/>
                <w:sz w:val="20"/>
                <w:szCs w:val="20"/>
              </w:rPr>
              <w:t xml:space="preserve">  (PS: 2-</w:t>
            </w:r>
            <w:r w:rsidR="00193B97">
              <w:rPr>
                <w:rFonts w:ascii="Arial" w:hAnsi="Arial" w:cs="Arial"/>
                <w:sz w:val="20"/>
                <w:szCs w:val="20"/>
              </w:rPr>
              <w:t>3</w:t>
            </w:r>
            <w:r>
              <w:rPr>
                <w:rFonts w:ascii="Arial" w:hAnsi="Arial" w:cs="Arial"/>
                <w:sz w:val="20"/>
                <w:szCs w:val="20"/>
              </w:rPr>
              <w:t>)</w:t>
            </w:r>
          </w:p>
          <w:p w:rsidR="00F35705" w:rsidRPr="00F35705" w:rsidRDefault="00F35705" w:rsidP="00F35705">
            <w:pPr>
              <w:pStyle w:val="ListParagraph"/>
              <w:numPr>
                <w:ilvl w:val="0"/>
                <w:numId w:val="6"/>
              </w:numPr>
              <w:contextualSpacing w:val="0"/>
              <w:rPr>
                <w:rFonts w:ascii="Arial" w:hAnsi="Arial" w:cs="Arial"/>
                <w:sz w:val="20"/>
                <w:szCs w:val="20"/>
              </w:rPr>
            </w:pPr>
            <w:r w:rsidRPr="00CA67B2">
              <w:rPr>
                <w:rFonts w:ascii="Arial" w:hAnsi="Arial" w:cs="Arial"/>
                <w:sz w:val="20"/>
                <w:szCs w:val="20"/>
              </w:rPr>
              <w:t>Students will be s</w:t>
            </w:r>
            <w:r>
              <w:rPr>
                <w:rFonts w:ascii="Arial" w:hAnsi="Arial" w:cs="Arial"/>
                <w:sz w:val="20"/>
                <w:szCs w:val="20"/>
              </w:rPr>
              <w:t xml:space="preserve">et </w:t>
            </w:r>
            <w:r w:rsidR="00425A04">
              <w:rPr>
                <w:rFonts w:ascii="Arial" w:hAnsi="Arial" w:cs="Arial"/>
                <w:sz w:val="20"/>
                <w:szCs w:val="20"/>
              </w:rPr>
              <w:t xml:space="preserve">topical </w:t>
            </w:r>
            <w:r>
              <w:rPr>
                <w:rFonts w:ascii="Arial" w:hAnsi="Arial" w:cs="Arial"/>
                <w:sz w:val="20"/>
                <w:szCs w:val="20"/>
              </w:rPr>
              <w:t xml:space="preserve">assignments which complement </w:t>
            </w:r>
            <w:r w:rsidRPr="00CA67B2">
              <w:rPr>
                <w:rFonts w:ascii="Arial" w:hAnsi="Arial" w:cs="Arial"/>
                <w:sz w:val="20"/>
                <w:szCs w:val="20"/>
              </w:rPr>
              <w:t xml:space="preserve">lectures and </w:t>
            </w:r>
            <w:r w:rsidR="008D6BA3">
              <w:rPr>
                <w:rFonts w:ascii="Arial" w:hAnsi="Arial" w:cs="Arial"/>
                <w:sz w:val="20"/>
                <w:szCs w:val="20"/>
              </w:rPr>
              <w:t>seminar</w:t>
            </w:r>
            <w:r w:rsidRPr="00CA67B2">
              <w:rPr>
                <w:rFonts w:ascii="Arial" w:hAnsi="Arial" w:cs="Arial"/>
                <w:sz w:val="20"/>
                <w:szCs w:val="20"/>
              </w:rPr>
              <w:t>s.</w:t>
            </w:r>
            <w:r>
              <w:rPr>
                <w:rFonts w:ascii="Arial" w:hAnsi="Arial" w:cs="Arial"/>
                <w:sz w:val="20"/>
                <w:szCs w:val="20"/>
              </w:rPr>
              <w:t xml:space="preserve">(PS:1 - </w:t>
            </w:r>
            <w:r w:rsidR="00193B97">
              <w:rPr>
                <w:rFonts w:ascii="Arial" w:hAnsi="Arial" w:cs="Arial"/>
                <w:sz w:val="20"/>
                <w:szCs w:val="20"/>
              </w:rPr>
              <w:t>3</w:t>
            </w:r>
            <w:r w:rsidRPr="00CA67B2">
              <w:rPr>
                <w:rFonts w:ascii="Arial" w:hAnsi="Arial" w:cs="Arial"/>
                <w:sz w:val="20"/>
                <w:szCs w:val="20"/>
              </w:rPr>
              <w:t>)</w:t>
            </w:r>
          </w:p>
          <w:p w:rsidR="00F35705" w:rsidRDefault="00F35705" w:rsidP="00F35705">
            <w:pPr>
              <w:pStyle w:val="ListParagraph"/>
              <w:numPr>
                <w:ilvl w:val="0"/>
                <w:numId w:val="6"/>
              </w:numPr>
              <w:rPr>
                <w:rFonts w:ascii="Arial" w:hAnsi="Arial" w:cs="Arial"/>
                <w:sz w:val="20"/>
                <w:szCs w:val="20"/>
              </w:rPr>
            </w:pPr>
            <w:r w:rsidRPr="00484CD7">
              <w:rPr>
                <w:rFonts w:ascii="Arial" w:hAnsi="Arial" w:cs="Arial"/>
                <w:sz w:val="20"/>
                <w:szCs w:val="20"/>
              </w:rPr>
              <w:t xml:space="preserve">Short presentations in class </w:t>
            </w:r>
            <w:r>
              <w:rPr>
                <w:rFonts w:ascii="Arial" w:hAnsi="Arial" w:cs="Arial"/>
                <w:sz w:val="20"/>
                <w:szCs w:val="20"/>
              </w:rPr>
              <w:t xml:space="preserve">(PS: </w:t>
            </w:r>
            <w:r w:rsidR="00193B97">
              <w:rPr>
                <w:rFonts w:ascii="Arial" w:hAnsi="Arial" w:cs="Arial"/>
                <w:sz w:val="20"/>
                <w:szCs w:val="20"/>
              </w:rPr>
              <w:t>1-3</w:t>
            </w:r>
            <w:r w:rsidRPr="00484CD7">
              <w:rPr>
                <w:rFonts w:ascii="Arial" w:hAnsi="Arial" w:cs="Arial"/>
                <w:sz w:val="20"/>
                <w:szCs w:val="20"/>
              </w:rPr>
              <w:t>)</w:t>
            </w:r>
          </w:p>
          <w:p w:rsidR="00F35705" w:rsidRPr="00484CD7" w:rsidRDefault="00F35705" w:rsidP="00F35705">
            <w:pPr>
              <w:pStyle w:val="ListParagraph"/>
              <w:numPr>
                <w:ilvl w:val="0"/>
                <w:numId w:val="6"/>
              </w:numPr>
              <w:rPr>
                <w:rFonts w:ascii="Arial" w:hAnsi="Arial" w:cs="Arial"/>
                <w:sz w:val="20"/>
                <w:szCs w:val="20"/>
              </w:rPr>
            </w:pPr>
            <w:r>
              <w:rPr>
                <w:rFonts w:ascii="Arial" w:hAnsi="Arial" w:cs="Arial"/>
                <w:sz w:val="20"/>
                <w:szCs w:val="20"/>
              </w:rPr>
              <w:t xml:space="preserve">Movies (documentary and historic) will provide students with valuable in depth understanding of </w:t>
            </w:r>
            <w:r w:rsidR="00193B97">
              <w:rPr>
                <w:rFonts w:ascii="Arial" w:hAnsi="Arial" w:cs="Arial"/>
                <w:sz w:val="20"/>
                <w:szCs w:val="20"/>
              </w:rPr>
              <w:t xml:space="preserve">the </w:t>
            </w:r>
            <w:r>
              <w:rPr>
                <w:rFonts w:ascii="Arial" w:hAnsi="Arial" w:cs="Arial"/>
                <w:sz w:val="20"/>
                <w:szCs w:val="20"/>
              </w:rPr>
              <w:t>application of international criminal law (PS:1,</w:t>
            </w:r>
            <w:r w:rsidR="00193B97">
              <w:rPr>
                <w:rFonts w:ascii="Arial" w:hAnsi="Arial" w:cs="Arial"/>
                <w:sz w:val="20"/>
                <w:szCs w:val="20"/>
              </w:rPr>
              <w:t>2</w:t>
            </w:r>
            <w:r>
              <w:rPr>
                <w:rFonts w:ascii="Arial" w:hAnsi="Arial" w:cs="Arial"/>
                <w:sz w:val="20"/>
                <w:szCs w:val="20"/>
              </w:rPr>
              <w:t>)</w:t>
            </w:r>
          </w:p>
          <w:p w:rsidR="00F35705" w:rsidRDefault="00F35705" w:rsidP="00F35705">
            <w:pPr>
              <w:pStyle w:val="ListParagraph"/>
              <w:numPr>
                <w:ilvl w:val="0"/>
                <w:numId w:val="6"/>
              </w:numPr>
              <w:rPr>
                <w:rFonts w:ascii="Arial" w:hAnsi="Arial" w:cs="Arial"/>
                <w:sz w:val="20"/>
                <w:szCs w:val="20"/>
              </w:rPr>
            </w:pPr>
            <w:r w:rsidRPr="00CA67B2">
              <w:rPr>
                <w:rFonts w:ascii="Arial" w:hAnsi="Arial" w:cs="Arial"/>
                <w:sz w:val="20"/>
                <w:szCs w:val="20"/>
              </w:rPr>
              <w:t>A site visit to a trial</w:t>
            </w:r>
            <w:r>
              <w:rPr>
                <w:rFonts w:ascii="Arial" w:hAnsi="Arial" w:cs="Arial"/>
                <w:sz w:val="20"/>
                <w:szCs w:val="20"/>
              </w:rPr>
              <w:t xml:space="preserve"> (visit to </w:t>
            </w:r>
            <w:r w:rsidR="00425A04">
              <w:rPr>
                <w:rFonts w:ascii="Arial" w:hAnsi="Arial" w:cs="Arial"/>
                <w:sz w:val="20"/>
                <w:szCs w:val="20"/>
              </w:rPr>
              <w:t xml:space="preserve">the </w:t>
            </w:r>
            <w:r>
              <w:rPr>
                <w:rFonts w:ascii="Arial" w:hAnsi="Arial" w:cs="Arial"/>
                <w:sz w:val="20"/>
                <w:szCs w:val="20"/>
              </w:rPr>
              <w:t xml:space="preserve">Court of </w:t>
            </w:r>
            <w:r w:rsidR="00193B97">
              <w:rPr>
                <w:rFonts w:ascii="Arial" w:hAnsi="Arial" w:cs="Arial"/>
                <w:sz w:val="20"/>
                <w:szCs w:val="20"/>
              </w:rPr>
              <w:t>Bosnia and Herzegovina</w:t>
            </w:r>
            <w:r>
              <w:rPr>
                <w:rFonts w:ascii="Arial" w:hAnsi="Arial" w:cs="Arial"/>
                <w:sz w:val="20"/>
                <w:szCs w:val="20"/>
              </w:rPr>
              <w:t>)</w:t>
            </w:r>
            <w:r w:rsidRPr="00CA67B2">
              <w:rPr>
                <w:rFonts w:ascii="Arial" w:hAnsi="Arial" w:cs="Arial"/>
                <w:sz w:val="20"/>
                <w:szCs w:val="20"/>
              </w:rPr>
              <w:t xml:space="preserve"> will provide students will valuable experience</w:t>
            </w:r>
            <w:r>
              <w:rPr>
                <w:rFonts w:ascii="Arial" w:hAnsi="Arial" w:cs="Arial"/>
                <w:sz w:val="20"/>
                <w:szCs w:val="20"/>
              </w:rPr>
              <w:t xml:space="preserve"> (PS:1,2,3,5,6)</w:t>
            </w:r>
          </w:p>
          <w:p w:rsidR="00110739" w:rsidRPr="00E37E0A" w:rsidRDefault="00110739" w:rsidP="00E37E0A">
            <w:pPr>
              <w:rPr>
                <w:rFonts w:ascii="Arial" w:hAnsi="Arial" w:cs="Arial"/>
                <w:sz w:val="20"/>
                <w:szCs w:val="20"/>
              </w:rPr>
            </w:pPr>
          </w:p>
        </w:tc>
      </w:tr>
      <w:tr w:rsidR="00BB6763" w:rsidRPr="00E807BA" w:rsidTr="00E9147A">
        <w:trPr>
          <w:cantSplit/>
        </w:trPr>
        <w:tc>
          <w:tcPr>
            <w:tcW w:w="4219" w:type="dxa"/>
            <w:gridSpan w:val="2"/>
            <w:vMerge/>
            <w:tcBorders>
              <w:bottom w:val="single" w:sz="4" w:space="0" w:color="auto"/>
              <w:right w:val="single" w:sz="4" w:space="0" w:color="auto"/>
            </w:tcBorders>
            <w:shd w:val="clear" w:color="auto" w:fill="auto"/>
          </w:tcPr>
          <w:p w:rsidR="00BB6763" w:rsidRPr="00110739" w:rsidRDefault="00BB6763" w:rsidP="00FF7CCE">
            <w:pPr>
              <w:rPr>
                <w:rFonts w:ascii="Arial" w:hAnsi="Arial" w:cs="Arial"/>
                <w:b/>
                <w:i/>
                <w:noProof/>
                <w:sz w:val="20"/>
                <w:szCs w:val="20"/>
                <w:u w:val="single"/>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BB6763"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BB6763" w:rsidRDefault="00BB6763" w:rsidP="00BB6763">
            <w:pPr>
              <w:rPr>
                <w:rFonts w:ascii="Arial" w:hAnsi="Arial" w:cs="Arial"/>
                <w:b/>
                <w:i/>
                <w:sz w:val="20"/>
                <w:szCs w:val="20"/>
                <w:u w:val="single"/>
              </w:rPr>
            </w:pPr>
            <w:r>
              <w:rPr>
                <w:rFonts w:ascii="Arial" w:hAnsi="Arial" w:cs="Arial"/>
                <w:b/>
                <w:i/>
                <w:sz w:val="20"/>
                <w:szCs w:val="20"/>
                <w:u w:val="single"/>
              </w:rPr>
              <w:t>Assessment Strategy:</w:t>
            </w:r>
          </w:p>
          <w:p w:rsidR="00D847AB" w:rsidRDefault="00D847AB" w:rsidP="00BB6763">
            <w:pPr>
              <w:rPr>
                <w:rFonts w:ascii="Arial" w:hAnsi="Arial" w:cs="Arial"/>
                <w:i/>
                <w:sz w:val="20"/>
                <w:szCs w:val="20"/>
              </w:rPr>
            </w:pPr>
          </w:p>
          <w:p w:rsidR="00193B97" w:rsidRDefault="00CD29E7" w:rsidP="00110739">
            <w:pPr>
              <w:pStyle w:val="ListParagraph"/>
              <w:numPr>
                <w:ilvl w:val="0"/>
                <w:numId w:val="7"/>
              </w:numPr>
              <w:rPr>
                <w:rFonts w:ascii="Arial" w:hAnsi="Arial" w:cs="Arial"/>
                <w:sz w:val="20"/>
                <w:szCs w:val="20"/>
              </w:rPr>
            </w:pPr>
            <w:r>
              <w:rPr>
                <w:rFonts w:ascii="Arial" w:hAnsi="Arial" w:cs="Arial"/>
                <w:sz w:val="20"/>
                <w:szCs w:val="20"/>
              </w:rPr>
              <w:t>A wr</w:t>
            </w:r>
            <w:r w:rsidR="005836E8">
              <w:rPr>
                <w:rFonts w:ascii="Arial" w:hAnsi="Arial" w:cs="Arial"/>
                <w:sz w:val="20"/>
                <w:szCs w:val="20"/>
              </w:rPr>
              <w:t xml:space="preserve">itten assignment </w:t>
            </w:r>
            <w:r w:rsidR="00F35705">
              <w:rPr>
                <w:rFonts w:ascii="Arial" w:hAnsi="Arial" w:cs="Arial"/>
                <w:sz w:val="20"/>
                <w:szCs w:val="20"/>
              </w:rPr>
              <w:t xml:space="preserve">(essay) </w:t>
            </w:r>
            <w:r w:rsidR="005836E8">
              <w:rPr>
                <w:rFonts w:ascii="Arial" w:hAnsi="Arial" w:cs="Arial"/>
                <w:sz w:val="20"/>
                <w:szCs w:val="20"/>
              </w:rPr>
              <w:t xml:space="preserve">and </w:t>
            </w:r>
            <w:r>
              <w:rPr>
                <w:rFonts w:ascii="Arial" w:hAnsi="Arial" w:cs="Arial"/>
                <w:sz w:val="20"/>
                <w:szCs w:val="20"/>
              </w:rPr>
              <w:t xml:space="preserve">a </w:t>
            </w:r>
            <w:r w:rsidR="00F35705">
              <w:rPr>
                <w:rFonts w:ascii="Arial" w:hAnsi="Arial" w:cs="Arial"/>
                <w:sz w:val="20"/>
                <w:szCs w:val="20"/>
              </w:rPr>
              <w:t xml:space="preserve">written </w:t>
            </w:r>
            <w:r w:rsidR="005836E8">
              <w:rPr>
                <w:rFonts w:ascii="Arial" w:hAnsi="Arial" w:cs="Arial"/>
                <w:sz w:val="20"/>
                <w:szCs w:val="20"/>
              </w:rPr>
              <w:t>case-study assignment</w:t>
            </w:r>
            <w:r>
              <w:rPr>
                <w:rFonts w:ascii="Arial" w:hAnsi="Arial" w:cs="Arial"/>
                <w:sz w:val="20"/>
                <w:szCs w:val="20"/>
              </w:rPr>
              <w:t xml:space="preserve"> will give students the opportunity to research a given topic, and practice critical writing skills. </w:t>
            </w:r>
            <w:r w:rsidR="008B16BB">
              <w:rPr>
                <w:rFonts w:ascii="Arial" w:hAnsi="Arial" w:cs="Arial"/>
                <w:sz w:val="20"/>
                <w:szCs w:val="20"/>
              </w:rPr>
              <w:t xml:space="preserve"> </w:t>
            </w:r>
          </w:p>
          <w:p w:rsidR="00110739" w:rsidRPr="00F35705" w:rsidRDefault="008B16BB" w:rsidP="00B7039C">
            <w:pPr>
              <w:pStyle w:val="ListParagraph"/>
              <w:ind w:left="360"/>
              <w:rPr>
                <w:rFonts w:ascii="Arial" w:hAnsi="Arial" w:cs="Arial"/>
                <w:sz w:val="20"/>
                <w:szCs w:val="20"/>
              </w:rPr>
            </w:pPr>
            <w:r>
              <w:rPr>
                <w:rFonts w:ascii="Arial" w:hAnsi="Arial" w:cs="Arial"/>
                <w:sz w:val="20"/>
                <w:szCs w:val="20"/>
              </w:rPr>
              <w:t>(PS: 1</w:t>
            </w:r>
            <w:r w:rsidR="00193B97">
              <w:rPr>
                <w:rFonts w:ascii="Arial" w:hAnsi="Arial" w:cs="Arial"/>
                <w:sz w:val="20"/>
                <w:szCs w:val="20"/>
              </w:rPr>
              <w:t>-3</w:t>
            </w:r>
            <w:r w:rsidR="00D847AB" w:rsidRPr="00D847AB">
              <w:rPr>
                <w:rFonts w:ascii="Arial" w:hAnsi="Arial" w:cs="Arial"/>
                <w:sz w:val="20"/>
                <w:szCs w:val="20"/>
              </w:rPr>
              <w:t>)</w:t>
            </w:r>
          </w:p>
          <w:p w:rsidR="00110739" w:rsidRPr="00F35705" w:rsidRDefault="00CD29E7" w:rsidP="00110739">
            <w:pPr>
              <w:pStyle w:val="ListParagraph"/>
              <w:numPr>
                <w:ilvl w:val="0"/>
                <w:numId w:val="7"/>
              </w:numPr>
              <w:rPr>
                <w:rFonts w:ascii="Arial" w:hAnsi="Arial" w:cs="Arial"/>
                <w:sz w:val="20"/>
                <w:szCs w:val="20"/>
              </w:rPr>
            </w:pPr>
            <w:r>
              <w:rPr>
                <w:rFonts w:ascii="Arial" w:hAnsi="Arial" w:cs="Arial"/>
                <w:sz w:val="20"/>
                <w:szCs w:val="20"/>
              </w:rPr>
              <w:t xml:space="preserve"> A w</w:t>
            </w:r>
            <w:r w:rsidR="00D847AB">
              <w:rPr>
                <w:rFonts w:ascii="Arial" w:hAnsi="Arial" w:cs="Arial"/>
                <w:sz w:val="20"/>
                <w:szCs w:val="20"/>
              </w:rPr>
              <w:t>ritten examination</w:t>
            </w:r>
            <w:r>
              <w:rPr>
                <w:rFonts w:ascii="Arial" w:hAnsi="Arial" w:cs="Arial"/>
                <w:sz w:val="20"/>
                <w:szCs w:val="20"/>
              </w:rPr>
              <w:t xml:space="preserve"> </w:t>
            </w:r>
            <w:r w:rsidR="006C5339">
              <w:rPr>
                <w:rFonts w:ascii="Arial" w:hAnsi="Arial" w:cs="Arial"/>
                <w:sz w:val="20"/>
                <w:szCs w:val="20"/>
              </w:rPr>
              <w:t xml:space="preserve">(final exam) </w:t>
            </w:r>
            <w:r>
              <w:rPr>
                <w:rFonts w:ascii="Arial" w:hAnsi="Arial" w:cs="Arial"/>
                <w:sz w:val="20"/>
                <w:szCs w:val="20"/>
              </w:rPr>
              <w:t>will test student subject knowledge and ability to analyse legal resources.</w:t>
            </w:r>
            <w:r w:rsidR="008B16BB">
              <w:rPr>
                <w:rFonts w:ascii="Arial" w:hAnsi="Arial" w:cs="Arial"/>
                <w:sz w:val="20"/>
                <w:szCs w:val="20"/>
              </w:rPr>
              <w:t xml:space="preserve"> (PS: 1</w:t>
            </w:r>
            <w:r w:rsidR="00D847AB">
              <w:rPr>
                <w:rFonts w:ascii="Arial" w:hAnsi="Arial" w:cs="Arial"/>
                <w:sz w:val="20"/>
                <w:szCs w:val="20"/>
              </w:rPr>
              <w:t>)</w:t>
            </w:r>
          </w:p>
          <w:p w:rsidR="009E4625" w:rsidRDefault="006C5339" w:rsidP="009E4625">
            <w:pPr>
              <w:pStyle w:val="ListParagraph"/>
              <w:numPr>
                <w:ilvl w:val="0"/>
                <w:numId w:val="7"/>
              </w:numPr>
              <w:rPr>
                <w:rFonts w:ascii="Arial" w:hAnsi="Arial" w:cs="Arial"/>
                <w:sz w:val="20"/>
                <w:szCs w:val="20"/>
              </w:rPr>
            </w:pPr>
            <w:r w:rsidRPr="006C5339">
              <w:rPr>
                <w:rFonts w:ascii="Arial" w:hAnsi="Arial" w:cs="Arial"/>
                <w:sz w:val="20"/>
                <w:szCs w:val="20"/>
              </w:rPr>
              <w:t>Group participation (group discussion</w:t>
            </w:r>
            <w:r w:rsidR="008B16BB">
              <w:rPr>
                <w:rFonts w:ascii="Arial" w:hAnsi="Arial" w:cs="Arial"/>
                <w:sz w:val="20"/>
                <w:szCs w:val="20"/>
              </w:rPr>
              <w:t>) (PS: 1-</w:t>
            </w:r>
            <w:r w:rsidR="00193B97">
              <w:rPr>
                <w:rFonts w:ascii="Arial" w:hAnsi="Arial" w:cs="Arial"/>
                <w:sz w:val="20"/>
                <w:szCs w:val="20"/>
              </w:rPr>
              <w:t>2</w:t>
            </w:r>
            <w:r w:rsidRPr="006C5339">
              <w:rPr>
                <w:rFonts w:ascii="Arial" w:hAnsi="Arial" w:cs="Arial"/>
                <w:sz w:val="20"/>
                <w:szCs w:val="20"/>
              </w:rPr>
              <w:t>)</w:t>
            </w:r>
          </w:p>
          <w:p w:rsidR="006C5339" w:rsidRPr="009E4625" w:rsidRDefault="006C5339" w:rsidP="009E4625">
            <w:pPr>
              <w:pStyle w:val="ListParagraph"/>
              <w:numPr>
                <w:ilvl w:val="0"/>
                <w:numId w:val="7"/>
              </w:numPr>
              <w:rPr>
                <w:rFonts w:ascii="Arial" w:hAnsi="Arial" w:cs="Arial"/>
                <w:sz w:val="20"/>
                <w:szCs w:val="20"/>
              </w:rPr>
            </w:pPr>
            <w:r w:rsidRPr="009E4625">
              <w:rPr>
                <w:rFonts w:ascii="Arial" w:hAnsi="Arial" w:cs="Arial"/>
                <w:sz w:val="20"/>
                <w:szCs w:val="20"/>
              </w:rPr>
              <w:t xml:space="preserve">Short presentation on </w:t>
            </w:r>
            <w:r w:rsidR="00B95229" w:rsidRPr="009E4625">
              <w:rPr>
                <w:rFonts w:ascii="Arial" w:hAnsi="Arial" w:cs="Arial"/>
                <w:sz w:val="20"/>
                <w:szCs w:val="20"/>
              </w:rPr>
              <w:t>a</w:t>
            </w:r>
            <w:ins w:id="2" w:author="Anonymous" w:date="2013-11-11T16:03:00Z">
              <w:r w:rsidR="00B95229" w:rsidRPr="009E4625">
                <w:rPr>
                  <w:rFonts w:ascii="Arial" w:hAnsi="Arial" w:cs="Arial"/>
                  <w:sz w:val="20"/>
                  <w:szCs w:val="20"/>
                </w:rPr>
                <w:t xml:space="preserve"> </w:t>
              </w:r>
            </w:ins>
            <w:r w:rsidRPr="009E4625">
              <w:rPr>
                <w:rFonts w:ascii="Arial" w:hAnsi="Arial" w:cs="Arial"/>
                <w:sz w:val="20"/>
                <w:szCs w:val="20"/>
              </w:rPr>
              <w:t xml:space="preserve">specific previously assigned topic in class (to be assessed immediately) (PS: </w:t>
            </w:r>
            <w:r w:rsidR="008B16BB" w:rsidRPr="009E4625">
              <w:rPr>
                <w:rFonts w:ascii="Arial" w:hAnsi="Arial" w:cs="Arial"/>
                <w:sz w:val="20"/>
                <w:szCs w:val="20"/>
              </w:rPr>
              <w:t>1-</w:t>
            </w:r>
            <w:r w:rsidR="00193B97" w:rsidRPr="009E4625">
              <w:rPr>
                <w:rFonts w:ascii="Arial" w:hAnsi="Arial" w:cs="Arial"/>
                <w:sz w:val="20"/>
                <w:szCs w:val="20"/>
              </w:rPr>
              <w:t>3</w:t>
            </w:r>
            <w:r w:rsidRPr="009E4625">
              <w:rPr>
                <w:rFonts w:ascii="Arial" w:hAnsi="Arial" w:cs="Arial"/>
                <w:sz w:val="20"/>
                <w:szCs w:val="20"/>
              </w:rPr>
              <w:t>)</w:t>
            </w:r>
          </w:p>
        </w:tc>
      </w:tr>
      <w:tr w:rsidR="00E807BA" w:rsidRPr="00E807BA" w:rsidTr="00E9147A">
        <w:trPr>
          <w:cantSplit/>
        </w:trPr>
        <w:tc>
          <w:tcPr>
            <w:tcW w:w="4219" w:type="dxa"/>
            <w:gridSpan w:val="2"/>
            <w:vMerge w:val="restart"/>
            <w:tcBorders>
              <w:bottom w:val="single" w:sz="4" w:space="0" w:color="auto"/>
              <w:right w:val="single" w:sz="4" w:space="0" w:color="auto"/>
            </w:tcBorders>
            <w:shd w:val="clear" w:color="auto" w:fill="auto"/>
          </w:tcPr>
          <w:p w:rsidR="00E807BA" w:rsidRPr="00110739" w:rsidRDefault="00A97EAC" w:rsidP="00FF7CCE">
            <w:pPr>
              <w:rPr>
                <w:rFonts w:ascii="Arial" w:hAnsi="Arial" w:cs="Arial"/>
                <w:b/>
                <w:i/>
                <w:sz w:val="20"/>
                <w:szCs w:val="20"/>
                <w:u w:val="single"/>
              </w:rPr>
            </w:pPr>
            <w:r w:rsidRPr="00110739">
              <w:rPr>
                <w:rFonts w:ascii="Arial" w:hAnsi="Arial" w:cs="Arial"/>
                <w:b/>
                <w:i/>
                <w:sz w:val="20"/>
                <w:szCs w:val="20"/>
                <w:u w:val="single"/>
              </w:rPr>
              <w:t>Transferable</w:t>
            </w:r>
            <w:r w:rsidR="00BB6763" w:rsidRPr="00110739">
              <w:rPr>
                <w:rFonts w:ascii="Arial" w:hAnsi="Arial" w:cs="Arial"/>
                <w:b/>
                <w:i/>
                <w:sz w:val="20"/>
                <w:szCs w:val="20"/>
                <w:u w:val="single"/>
              </w:rPr>
              <w:t xml:space="preserve"> Skills</w:t>
            </w:r>
            <w:r w:rsidR="00E807BA" w:rsidRPr="00110739">
              <w:rPr>
                <w:rFonts w:ascii="Arial" w:hAnsi="Arial" w:cs="Arial"/>
                <w:b/>
                <w:i/>
                <w:sz w:val="20"/>
                <w:szCs w:val="20"/>
                <w:u w:val="single"/>
              </w:rPr>
              <w:t>:</w:t>
            </w:r>
          </w:p>
          <w:p w:rsidR="00D847AB" w:rsidRPr="00110739" w:rsidRDefault="00D847AB" w:rsidP="00FF7CCE">
            <w:pPr>
              <w:rPr>
                <w:rFonts w:ascii="Arial" w:hAnsi="Arial" w:cs="Arial"/>
                <w:b/>
                <w:i/>
                <w:sz w:val="20"/>
                <w:szCs w:val="20"/>
                <w:u w:val="single"/>
              </w:rPr>
            </w:pPr>
          </w:p>
          <w:p w:rsidR="00DF2C53" w:rsidRPr="00DC7043" w:rsidRDefault="00DF2C53" w:rsidP="00DC7043">
            <w:pPr>
              <w:pStyle w:val="ListParagraph"/>
              <w:numPr>
                <w:ilvl w:val="0"/>
                <w:numId w:val="20"/>
              </w:numPr>
              <w:rPr>
                <w:rFonts w:ascii="Arial" w:hAnsi="Arial" w:cs="Arial"/>
                <w:sz w:val="20"/>
                <w:szCs w:val="20"/>
              </w:rPr>
            </w:pPr>
            <w:r w:rsidRPr="00DC7043">
              <w:rPr>
                <w:rFonts w:ascii="Arial" w:hAnsi="Arial" w:cs="Arial"/>
                <w:sz w:val="20"/>
                <w:szCs w:val="20"/>
              </w:rPr>
              <w:t>Communication skills: written and oral</w:t>
            </w:r>
          </w:p>
          <w:p w:rsidR="00DF2C53" w:rsidRDefault="00DF2C53" w:rsidP="00DC7043">
            <w:pPr>
              <w:pStyle w:val="ListParagraph"/>
              <w:numPr>
                <w:ilvl w:val="0"/>
                <w:numId w:val="20"/>
              </w:numPr>
              <w:rPr>
                <w:rFonts w:ascii="Arial" w:hAnsi="Arial" w:cs="Arial"/>
                <w:sz w:val="20"/>
                <w:szCs w:val="20"/>
              </w:rPr>
            </w:pPr>
            <w:r w:rsidRPr="00DC7043">
              <w:rPr>
                <w:rFonts w:ascii="Arial" w:hAnsi="Arial" w:cs="Arial"/>
                <w:sz w:val="20"/>
                <w:szCs w:val="20"/>
              </w:rPr>
              <w:t>Ability to identify , summarise and critique theories</w:t>
            </w:r>
            <w:r w:rsidR="00DC7043" w:rsidRPr="00DC7043">
              <w:rPr>
                <w:rFonts w:ascii="Arial" w:hAnsi="Arial" w:cs="Arial"/>
                <w:sz w:val="20"/>
                <w:szCs w:val="20"/>
              </w:rPr>
              <w:t xml:space="preserve"> </w:t>
            </w:r>
          </w:p>
          <w:p w:rsidR="001D6C86" w:rsidRPr="00DC7043" w:rsidRDefault="001D6C86" w:rsidP="00DC7043">
            <w:pPr>
              <w:pStyle w:val="ListParagraph"/>
              <w:numPr>
                <w:ilvl w:val="0"/>
                <w:numId w:val="20"/>
              </w:numPr>
              <w:rPr>
                <w:rFonts w:ascii="Arial" w:hAnsi="Arial" w:cs="Arial"/>
                <w:sz w:val="20"/>
                <w:szCs w:val="20"/>
              </w:rPr>
            </w:pPr>
            <w:r>
              <w:rPr>
                <w:rFonts w:ascii="Arial" w:hAnsi="Arial" w:cs="Arial"/>
                <w:sz w:val="20"/>
                <w:szCs w:val="20"/>
              </w:rPr>
              <w:t>Research skills</w:t>
            </w:r>
          </w:p>
          <w:p w:rsidR="00DC7043" w:rsidRPr="00DC7043" w:rsidRDefault="00DF2C53" w:rsidP="00DC7043">
            <w:pPr>
              <w:pStyle w:val="ListParagraph"/>
              <w:numPr>
                <w:ilvl w:val="0"/>
                <w:numId w:val="20"/>
              </w:numPr>
              <w:rPr>
                <w:rFonts w:ascii="Arial" w:hAnsi="Arial" w:cs="Arial"/>
                <w:sz w:val="20"/>
                <w:szCs w:val="20"/>
              </w:rPr>
            </w:pPr>
            <w:r w:rsidRPr="00DC7043">
              <w:rPr>
                <w:rFonts w:ascii="Arial" w:hAnsi="Arial" w:cs="Arial"/>
                <w:sz w:val="20"/>
                <w:szCs w:val="20"/>
              </w:rPr>
              <w:t>ability to work independently and in a group</w:t>
            </w:r>
          </w:p>
          <w:p w:rsidR="00E807BA" w:rsidRPr="00DC7043" w:rsidRDefault="00DF2C53" w:rsidP="00DC7043">
            <w:pPr>
              <w:pStyle w:val="ListParagraph"/>
              <w:numPr>
                <w:ilvl w:val="0"/>
                <w:numId w:val="20"/>
              </w:numPr>
              <w:rPr>
                <w:rFonts w:ascii="Arial" w:hAnsi="Arial" w:cs="Arial"/>
                <w:sz w:val="20"/>
                <w:szCs w:val="20"/>
              </w:rPr>
            </w:pPr>
            <w:r w:rsidRPr="00DC7043">
              <w:rPr>
                <w:rFonts w:ascii="Arial" w:hAnsi="Arial" w:cs="Arial"/>
                <w:sz w:val="20"/>
                <w:szCs w:val="20"/>
              </w:rPr>
              <w:t>Time management and organisational skills</w:t>
            </w:r>
          </w:p>
          <w:p w:rsidR="00D172F5" w:rsidRPr="00110739" w:rsidRDefault="00D172F5"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Default="00E807B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Pr="00BC4B2E" w:rsidRDefault="00E37E0A" w:rsidP="00FF7CCE">
            <w:pPr>
              <w:rPr>
                <w:rFonts w:ascii="Arial" w:hAnsi="Arial" w:cs="Arial"/>
                <w:b/>
                <w:i/>
                <w:sz w:val="20"/>
                <w:szCs w:val="20"/>
                <w:u w:val="single"/>
              </w:rPr>
            </w:pPr>
          </w:p>
          <w:p w:rsidR="00E807BA"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E807BA" w:rsidRDefault="00231347" w:rsidP="00FF7CCE">
            <w:pPr>
              <w:rPr>
                <w:rFonts w:ascii="Arial" w:hAnsi="Arial" w:cs="Arial"/>
                <w:b/>
                <w:i/>
                <w:sz w:val="20"/>
                <w:szCs w:val="20"/>
                <w:u w:val="single"/>
              </w:rPr>
            </w:pPr>
            <w:r>
              <w:rPr>
                <w:rFonts w:ascii="Arial" w:hAnsi="Arial" w:cs="Arial"/>
                <w:b/>
                <w:i/>
                <w:sz w:val="20"/>
                <w:szCs w:val="20"/>
                <w:u w:val="single"/>
              </w:rPr>
              <w:t>Teaching/L</w:t>
            </w:r>
            <w:r w:rsidR="00E807BA" w:rsidRPr="00BC4B2E">
              <w:rPr>
                <w:rFonts w:ascii="Arial" w:hAnsi="Arial" w:cs="Arial"/>
                <w:b/>
                <w:i/>
                <w:sz w:val="20"/>
                <w:szCs w:val="20"/>
                <w:u w:val="single"/>
              </w:rPr>
              <w:t xml:space="preserve">earning </w:t>
            </w:r>
            <w:r>
              <w:rPr>
                <w:rFonts w:ascii="Arial" w:hAnsi="Arial" w:cs="Arial"/>
                <w:b/>
                <w:i/>
                <w:sz w:val="20"/>
                <w:szCs w:val="20"/>
                <w:u w:val="single"/>
              </w:rPr>
              <w:t>S</w:t>
            </w:r>
            <w:r w:rsidR="00E807BA" w:rsidRPr="00BC4B2E">
              <w:rPr>
                <w:rFonts w:ascii="Arial" w:hAnsi="Arial" w:cs="Arial"/>
                <w:b/>
                <w:i/>
                <w:sz w:val="20"/>
                <w:szCs w:val="20"/>
                <w:u w:val="single"/>
              </w:rPr>
              <w:t>trateg</w:t>
            </w:r>
            <w:r>
              <w:rPr>
                <w:rFonts w:ascii="Arial" w:hAnsi="Arial" w:cs="Arial"/>
                <w:b/>
                <w:i/>
                <w:sz w:val="20"/>
                <w:szCs w:val="20"/>
                <w:u w:val="single"/>
              </w:rPr>
              <w:t>y</w:t>
            </w:r>
            <w:r w:rsidR="00E807BA" w:rsidRPr="00BC4B2E">
              <w:rPr>
                <w:rFonts w:ascii="Arial" w:hAnsi="Arial" w:cs="Arial"/>
                <w:b/>
                <w:i/>
                <w:sz w:val="20"/>
                <w:szCs w:val="20"/>
                <w:u w:val="single"/>
              </w:rPr>
              <w:t>:</w:t>
            </w:r>
          </w:p>
          <w:p w:rsidR="00D847AB" w:rsidRPr="00D719AE" w:rsidRDefault="00D847AB" w:rsidP="00231347">
            <w:pPr>
              <w:rPr>
                <w:rFonts w:ascii="Arial" w:hAnsi="Arial" w:cs="Arial"/>
                <w:i/>
                <w:sz w:val="18"/>
                <w:szCs w:val="18"/>
              </w:rPr>
            </w:pPr>
          </w:p>
          <w:p w:rsidR="001D6C86" w:rsidRPr="001D6C86" w:rsidRDefault="001D6C86" w:rsidP="001D6C86">
            <w:pPr>
              <w:pStyle w:val="ListParagraph"/>
              <w:numPr>
                <w:ilvl w:val="0"/>
                <w:numId w:val="9"/>
              </w:numPr>
              <w:rPr>
                <w:rFonts w:ascii="Arial" w:hAnsi="Arial" w:cs="Arial"/>
                <w:sz w:val="20"/>
                <w:szCs w:val="20"/>
              </w:rPr>
            </w:pPr>
            <w:r>
              <w:rPr>
                <w:rFonts w:ascii="Arial" w:hAnsi="Arial" w:cs="Arial"/>
                <w:sz w:val="20"/>
                <w:szCs w:val="20"/>
              </w:rPr>
              <w:t>Lectures provide the core (practical) knowledge and are compl</w:t>
            </w:r>
            <w:r w:rsidR="00425A04">
              <w:rPr>
                <w:rFonts w:ascii="Arial" w:hAnsi="Arial" w:cs="Arial"/>
                <w:sz w:val="20"/>
                <w:szCs w:val="20"/>
              </w:rPr>
              <w:t>e</w:t>
            </w:r>
            <w:r>
              <w:rPr>
                <w:rFonts w:ascii="Arial" w:hAnsi="Arial" w:cs="Arial"/>
                <w:sz w:val="20"/>
                <w:szCs w:val="20"/>
              </w:rPr>
              <w:t>mented by a set reading list which students are expected to study from. Students are encouraged to prepare for lectures and question material. (TS: 2-5)</w:t>
            </w:r>
          </w:p>
          <w:p w:rsidR="001D6C86" w:rsidRPr="001D6C86" w:rsidRDefault="008D6BA3" w:rsidP="001D6C86">
            <w:pPr>
              <w:pStyle w:val="ListParagraph"/>
              <w:numPr>
                <w:ilvl w:val="0"/>
                <w:numId w:val="9"/>
              </w:numPr>
              <w:rPr>
                <w:rFonts w:ascii="Arial" w:hAnsi="Arial" w:cs="Arial"/>
                <w:sz w:val="20"/>
                <w:szCs w:val="20"/>
              </w:rPr>
            </w:pPr>
            <w:r>
              <w:rPr>
                <w:rFonts w:ascii="Arial" w:hAnsi="Arial" w:cs="Arial"/>
                <w:sz w:val="20"/>
                <w:szCs w:val="20"/>
              </w:rPr>
              <w:t>Seminar</w:t>
            </w:r>
            <w:r w:rsidR="001D6C86">
              <w:rPr>
                <w:rFonts w:ascii="Arial" w:hAnsi="Arial" w:cs="Arial"/>
                <w:sz w:val="20"/>
                <w:szCs w:val="20"/>
              </w:rPr>
              <w:t xml:space="preserve">s discuss </w:t>
            </w:r>
            <w:r w:rsidR="00425A04">
              <w:rPr>
                <w:rFonts w:ascii="Arial" w:hAnsi="Arial" w:cs="Arial"/>
                <w:sz w:val="20"/>
                <w:szCs w:val="20"/>
              </w:rPr>
              <w:t xml:space="preserve">set topics in detail and enable </w:t>
            </w:r>
            <w:r w:rsidR="001D6C86">
              <w:rPr>
                <w:rFonts w:ascii="Arial" w:hAnsi="Arial" w:cs="Arial"/>
                <w:sz w:val="20"/>
                <w:szCs w:val="20"/>
              </w:rPr>
              <w:t>group ex</w:t>
            </w:r>
            <w:r w:rsidR="008B16BB">
              <w:rPr>
                <w:rFonts w:ascii="Arial" w:hAnsi="Arial" w:cs="Arial"/>
                <w:sz w:val="20"/>
                <w:szCs w:val="20"/>
              </w:rPr>
              <w:t>ercises and debate. (TS: 1-5</w:t>
            </w:r>
            <w:r w:rsidR="001D6C86">
              <w:rPr>
                <w:rFonts w:ascii="Arial" w:hAnsi="Arial" w:cs="Arial"/>
                <w:sz w:val="20"/>
                <w:szCs w:val="20"/>
              </w:rPr>
              <w:t>)</w:t>
            </w:r>
          </w:p>
          <w:p w:rsidR="001D6C86" w:rsidRDefault="001D6C86" w:rsidP="001D6C86">
            <w:pPr>
              <w:pStyle w:val="ListParagraph"/>
              <w:numPr>
                <w:ilvl w:val="0"/>
                <w:numId w:val="9"/>
              </w:numPr>
              <w:rPr>
                <w:rFonts w:ascii="Arial" w:hAnsi="Arial" w:cs="Arial"/>
                <w:sz w:val="20"/>
                <w:szCs w:val="20"/>
              </w:rPr>
            </w:pPr>
            <w:r>
              <w:rPr>
                <w:rFonts w:ascii="Arial" w:hAnsi="Arial" w:cs="Arial"/>
                <w:sz w:val="20"/>
                <w:szCs w:val="20"/>
              </w:rPr>
              <w:t>Tutors set topical assignments and guide students through i</w:t>
            </w:r>
            <w:r w:rsidR="008B16BB">
              <w:rPr>
                <w:rFonts w:ascii="Arial" w:hAnsi="Arial" w:cs="Arial"/>
                <w:sz w:val="20"/>
                <w:szCs w:val="20"/>
              </w:rPr>
              <w:t>ndependent study. (TS: 1-5</w:t>
            </w:r>
            <w:r>
              <w:rPr>
                <w:rFonts w:ascii="Arial" w:hAnsi="Arial" w:cs="Arial"/>
                <w:sz w:val="20"/>
                <w:szCs w:val="20"/>
              </w:rPr>
              <w:t>)</w:t>
            </w:r>
          </w:p>
          <w:p w:rsidR="00D847AB" w:rsidRPr="00D847AB" w:rsidRDefault="001D6C86" w:rsidP="00425A04">
            <w:pPr>
              <w:pStyle w:val="ListParagraph"/>
              <w:numPr>
                <w:ilvl w:val="0"/>
                <w:numId w:val="9"/>
              </w:numPr>
              <w:rPr>
                <w:rFonts w:ascii="Arial" w:hAnsi="Arial" w:cs="Arial"/>
                <w:sz w:val="20"/>
                <w:szCs w:val="20"/>
              </w:rPr>
            </w:pPr>
            <w:r>
              <w:rPr>
                <w:rFonts w:ascii="Arial" w:hAnsi="Arial" w:cs="Arial"/>
                <w:sz w:val="20"/>
                <w:szCs w:val="20"/>
              </w:rPr>
              <w:t xml:space="preserve">Short presentations in class </w:t>
            </w:r>
            <w:r w:rsidR="00425A04">
              <w:rPr>
                <w:rFonts w:ascii="Arial" w:hAnsi="Arial" w:cs="Arial"/>
                <w:sz w:val="20"/>
                <w:szCs w:val="20"/>
              </w:rPr>
              <w:t>enhance</w:t>
            </w:r>
            <w:r>
              <w:rPr>
                <w:rFonts w:ascii="Arial" w:hAnsi="Arial" w:cs="Arial"/>
                <w:sz w:val="20"/>
                <w:szCs w:val="20"/>
              </w:rPr>
              <w:t xml:space="preserve"> transferrable skills (TS: 1-5)</w:t>
            </w:r>
          </w:p>
        </w:tc>
      </w:tr>
      <w:tr w:rsidR="00E807BA" w:rsidRPr="00E807BA" w:rsidTr="00E9147A">
        <w:trPr>
          <w:cantSplit/>
        </w:trPr>
        <w:tc>
          <w:tcPr>
            <w:tcW w:w="4219" w:type="dxa"/>
            <w:gridSpan w:val="2"/>
            <w:vMerge/>
            <w:tcBorders>
              <w:top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Default="00E807B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E37E0A" w:rsidRDefault="00E37E0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134AAA" w:rsidRDefault="00134AAA" w:rsidP="00FF7CCE">
            <w:pPr>
              <w:rPr>
                <w:rFonts w:ascii="Arial" w:hAnsi="Arial" w:cs="Arial"/>
                <w:b/>
                <w:i/>
                <w:sz w:val="20"/>
                <w:szCs w:val="20"/>
                <w:u w:val="single"/>
              </w:rPr>
            </w:pPr>
          </w:p>
          <w:p w:rsidR="00134AAA" w:rsidRPr="00BC4B2E" w:rsidRDefault="00134AAA" w:rsidP="00FF7CCE">
            <w:pPr>
              <w:rPr>
                <w:rFonts w:ascii="Arial" w:hAnsi="Arial" w:cs="Arial"/>
                <w:b/>
                <w:i/>
                <w:sz w:val="20"/>
                <w:szCs w:val="20"/>
                <w:u w:val="single"/>
              </w:rPr>
            </w:pPr>
          </w:p>
          <w:p w:rsidR="00E807BA"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110739" w:rsidRDefault="00231347" w:rsidP="00110739">
            <w:pPr>
              <w:rPr>
                <w:rFonts w:ascii="Arial" w:hAnsi="Arial" w:cs="Arial"/>
                <w:b/>
                <w:i/>
                <w:sz w:val="20"/>
                <w:szCs w:val="20"/>
                <w:u w:val="single"/>
              </w:rPr>
            </w:pPr>
            <w:r>
              <w:rPr>
                <w:rFonts w:ascii="Arial" w:hAnsi="Arial" w:cs="Arial"/>
                <w:b/>
                <w:i/>
                <w:sz w:val="20"/>
                <w:szCs w:val="20"/>
                <w:u w:val="single"/>
              </w:rPr>
              <w:t>Assessment Strategy:</w:t>
            </w:r>
          </w:p>
          <w:p w:rsidR="00E37E0A" w:rsidRDefault="00E37E0A" w:rsidP="00B95229">
            <w:pPr>
              <w:rPr>
                <w:rFonts w:ascii="Arial" w:hAnsi="Arial" w:cs="Arial"/>
                <w:b/>
                <w:i/>
                <w:sz w:val="20"/>
                <w:szCs w:val="20"/>
                <w:u w:val="single"/>
              </w:rPr>
            </w:pPr>
          </w:p>
          <w:p w:rsidR="00134AAA" w:rsidRPr="00134AAA" w:rsidRDefault="00134AAA" w:rsidP="00134AAA">
            <w:pPr>
              <w:pStyle w:val="ListParagraph"/>
              <w:numPr>
                <w:ilvl w:val="0"/>
                <w:numId w:val="30"/>
              </w:numPr>
              <w:rPr>
                <w:rFonts w:ascii="Arial" w:hAnsi="Arial" w:cs="Arial"/>
                <w:sz w:val="20"/>
                <w:szCs w:val="20"/>
              </w:rPr>
            </w:pPr>
            <w:r w:rsidRPr="00134AAA">
              <w:rPr>
                <w:rFonts w:ascii="Arial" w:hAnsi="Arial" w:cs="Arial"/>
                <w:sz w:val="20"/>
                <w:szCs w:val="20"/>
              </w:rPr>
              <w:t>Written examination: final exam (TS: 2-5)</w:t>
            </w:r>
          </w:p>
          <w:p w:rsidR="00134AAA" w:rsidRPr="00134AAA" w:rsidRDefault="00134AAA" w:rsidP="00134AAA">
            <w:pPr>
              <w:pStyle w:val="ListParagraph"/>
              <w:numPr>
                <w:ilvl w:val="0"/>
                <w:numId w:val="30"/>
              </w:numPr>
              <w:rPr>
                <w:rFonts w:ascii="Arial" w:hAnsi="Arial" w:cs="Arial"/>
                <w:sz w:val="20"/>
                <w:szCs w:val="20"/>
              </w:rPr>
            </w:pPr>
            <w:r w:rsidRPr="00134AAA">
              <w:rPr>
                <w:rFonts w:ascii="Arial" w:hAnsi="Arial" w:cs="Arial"/>
                <w:sz w:val="20"/>
                <w:szCs w:val="20"/>
              </w:rPr>
              <w:t>Group participation (group discussion, to be assessed immediately by module tutor) (TS:1-5)</w:t>
            </w:r>
          </w:p>
          <w:p w:rsidR="00134AAA" w:rsidRPr="00134AAA" w:rsidRDefault="00134AAA" w:rsidP="00134AAA">
            <w:pPr>
              <w:pStyle w:val="ListParagraph"/>
              <w:numPr>
                <w:ilvl w:val="0"/>
                <w:numId w:val="30"/>
              </w:numPr>
              <w:rPr>
                <w:rFonts w:ascii="Arial" w:hAnsi="Arial" w:cs="Arial"/>
                <w:sz w:val="20"/>
                <w:szCs w:val="20"/>
              </w:rPr>
            </w:pPr>
            <w:r w:rsidRPr="00134AAA">
              <w:rPr>
                <w:rFonts w:ascii="Arial" w:hAnsi="Arial" w:cs="Arial"/>
                <w:sz w:val="20"/>
                <w:szCs w:val="20"/>
              </w:rPr>
              <w:t>Set assignments: essay, country case studies (TS: 1-5)</w:t>
            </w:r>
          </w:p>
          <w:p w:rsidR="00134AAA" w:rsidRPr="00134AAA" w:rsidRDefault="00134AAA" w:rsidP="00134AAA">
            <w:pPr>
              <w:pStyle w:val="ListParagraph"/>
              <w:numPr>
                <w:ilvl w:val="0"/>
                <w:numId w:val="30"/>
              </w:numPr>
              <w:rPr>
                <w:rFonts w:ascii="Arial" w:hAnsi="Arial" w:cs="Arial"/>
                <w:sz w:val="20"/>
                <w:szCs w:val="20"/>
              </w:rPr>
            </w:pPr>
            <w:r w:rsidRPr="00134AAA">
              <w:rPr>
                <w:rFonts w:ascii="Arial" w:hAnsi="Arial" w:cs="Arial"/>
                <w:sz w:val="20"/>
                <w:szCs w:val="20"/>
              </w:rPr>
              <w:t>Short presentation on a specific previously assigned topic in class (TS: 1-5)</w:t>
            </w:r>
          </w:p>
          <w:p w:rsidR="00E37E0A" w:rsidRPr="00134AAA" w:rsidRDefault="00E37E0A" w:rsidP="00134AAA"/>
          <w:p w:rsidR="00E37E0A" w:rsidRDefault="00E37E0A" w:rsidP="00B95229">
            <w:pPr>
              <w:rPr>
                <w:rFonts w:ascii="Arial" w:hAnsi="Arial" w:cs="Arial"/>
                <w:b/>
                <w:i/>
                <w:sz w:val="20"/>
                <w:szCs w:val="20"/>
                <w:u w:val="single"/>
              </w:rPr>
            </w:pPr>
          </w:p>
          <w:p w:rsidR="00163F92" w:rsidRDefault="00163F92"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134AAA" w:rsidRDefault="00134AAA" w:rsidP="00B95229">
            <w:pPr>
              <w:rPr>
                <w:rFonts w:ascii="Arial" w:hAnsi="Arial" w:cs="Arial"/>
                <w:b/>
                <w:i/>
                <w:sz w:val="20"/>
                <w:szCs w:val="20"/>
                <w:u w:val="single"/>
              </w:rPr>
            </w:pPr>
          </w:p>
          <w:p w:rsidR="00E37E0A" w:rsidRDefault="00E37E0A" w:rsidP="00B95229">
            <w:pPr>
              <w:rPr>
                <w:ins w:id="3" w:author="Anonymous" w:date="2013-11-11T16:03:00Z"/>
                <w:rFonts w:ascii="Arial" w:hAnsi="Arial" w:cs="Arial"/>
                <w:b/>
                <w:i/>
                <w:sz w:val="20"/>
                <w:szCs w:val="20"/>
                <w:u w:val="single"/>
              </w:rPr>
            </w:pPr>
          </w:p>
          <w:p w:rsidR="00B95229" w:rsidRPr="00B95229" w:rsidRDefault="00B95229" w:rsidP="00B95229">
            <w:pPr>
              <w:rPr>
                <w:rFonts w:ascii="Arial" w:hAnsi="Arial" w:cs="Arial"/>
                <w:b/>
                <w:i/>
                <w:sz w:val="20"/>
                <w:szCs w:val="20"/>
                <w:u w:val="single"/>
              </w:rPr>
            </w:pPr>
          </w:p>
        </w:tc>
      </w:tr>
      <w:tr w:rsidR="00A97EAC" w:rsidRPr="00E807BA" w:rsidTr="00E9147A">
        <w:trPr>
          <w:cantSplit/>
        </w:trPr>
        <w:tc>
          <w:tcPr>
            <w:tcW w:w="10456" w:type="dxa"/>
            <w:gridSpan w:val="4"/>
            <w:tcBorders>
              <w:top w:val="single" w:sz="4" w:space="0" w:color="auto"/>
            </w:tcBorders>
            <w:shd w:val="clear" w:color="auto" w:fill="D9D9D9" w:themeFill="background1" w:themeFillShade="D9"/>
          </w:tcPr>
          <w:p w:rsidR="00A97EAC" w:rsidRPr="00A97EAC" w:rsidRDefault="00A97EAC" w:rsidP="00E42E43">
            <w:pPr>
              <w:jc w:val="center"/>
              <w:rPr>
                <w:rFonts w:ascii="Arial" w:hAnsi="Arial" w:cs="Arial"/>
                <w:b/>
                <w:sz w:val="26"/>
                <w:szCs w:val="26"/>
                <w:u w:val="single"/>
              </w:rPr>
            </w:pPr>
            <w:r w:rsidRPr="00A97EAC">
              <w:rPr>
                <w:rFonts w:ascii="Arial" w:hAnsi="Arial" w:cs="Arial"/>
                <w:b/>
                <w:sz w:val="26"/>
                <w:szCs w:val="26"/>
                <w:u w:val="single"/>
              </w:rPr>
              <w:lastRenderedPageBreak/>
              <w:t>Key Texts and/or other learning materials</w:t>
            </w:r>
          </w:p>
        </w:tc>
      </w:tr>
      <w:tr w:rsidR="00E42E43" w:rsidRPr="00E807BA" w:rsidTr="00BC4B2E">
        <w:trPr>
          <w:cantSplit/>
        </w:trPr>
        <w:tc>
          <w:tcPr>
            <w:tcW w:w="10456" w:type="dxa"/>
            <w:gridSpan w:val="4"/>
            <w:shd w:val="clear" w:color="auto" w:fill="auto"/>
          </w:tcPr>
          <w:p w:rsidR="00E42E43" w:rsidRPr="00BC4B2E" w:rsidRDefault="00E42E43" w:rsidP="00E42E43">
            <w:pPr>
              <w:jc w:val="center"/>
              <w:rPr>
                <w:rFonts w:ascii="Arial" w:hAnsi="Arial" w:cs="Arial"/>
                <w:b/>
                <w:sz w:val="20"/>
                <w:szCs w:val="20"/>
                <w:u w:val="single"/>
              </w:rPr>
            </w:pPr>
          </w:p>
          <w:p w:rsidR="00763949" w:rsidRPr="00763949" w:rsidRDefault="00763949" w:rsidP="00763949">
            <w:pPr>
              <w:pStyle w:val="ListParagraph"/>
              <w:spacing w:after="120"/>
              <w:contextualSpacing w:val="0"/>
              <w:rPr>
                <w:rFonts w:ascii="Arial" w:hAnsi="Arial" w:cs="Arial"/>
                <w:b/>
                <w:sz w:val="20"/>
                <w:szCs w:val="20"/>
              </w:rPr>
            </w:pPr>
            <w:r w:rsidRPr="00763949">
              <w:rPr>
                <w:rFonts w:ascii="Arial" w:hAnsi="Arial" w:cs="Arial"/>
                <w:b/>
                <w:sz w:val="20"/>
                <w:szCs w:val="20"/>
              </w:rPr>
              <w:t>Key texts:</w:t>
            </w:r>
          </w:p>
          <w:p w:rsidR="008435E6" w:rsidRPr="00763949" w:rsidRDefault="00F95A69" w:rsidP="00763949">
            <w:pPr>
              <w:pStyle w:val="ListParagraph"/>
              <w:numPr>
                <w:ilvl w:val="0"/>
                <w:numId w:val="26"/>
              </w:numPr>
              <w:spacing w:after="120"/>
              <w:contextualSpacing w:val="0"/>
              <w:rPr>
                <w:rFonts w:ascii="Arial" w:hAnsi="Arial" w:cs="Arial"/>
                <w:sz w:val="20"/>
                <w:szCs w:val="20"/>
              </w:rPr>
            </w:pPr>
            <w:proofErr w:type="spellStart"/>
            <w:r w:rsidRPr="00647007">
              <w:rPr>
                <w:rFonts w:ascii="Arial" w:hAnsi="Arial" w:cs="Arial"/>
                <w:sz w:val="20"/>
                <w:szCs w:val="20"/>
              </w:rPr>
              <w:t>Teitel</w:t>
            </w:r>
            <w:proofErr w:type="spellEnd"/>
            <w:r w:rsidRPr="00647007">
              <w:rPr>
                <w:rFonts w:ascii="Arial" w:hAnsi="Arial" w:cs="Arial"/>
                <w:sz w:val="20"/>
                <w:szCs w:val="20"/>
              </w:rPr>
              <w:t>,</w:t>
            </w:r>
            <w:r w:rsidR="008B16BB" w:rsidRPr="00647007">
              <w:rPr>
                <w:rFonts w:ascii="Arial" w:hAnsi="Arial" w:cs="Arial"/>
                <w:sz w:val="20"/>
                <w:szCs w:val="20"/>
              </w:rPr>
              <w:t xml:space="preserve"> R.G., 2002.</w:t>
            </w:r>
            <w:r w:rsidRPr="00647007">
              <w:rPr>
                <w:rFonts w:ascii="Arial" w:hAnsi="Arial" w:cs="Arial"/>
                <w:sz w:val="20"/>
                <w:szCs w:val="20"/>
              </w:rPr>
              <w:t xml:space="preserve"> </w:t>
            </w:r>
            <w:r w:rsidRPr="00647007">
              <w:rPr>
                <w:rFonts w:ascii="Arial" w:hAnsi="Arial" w:cs="Arial"/>
                <w:i/>
                <w:sz w:val="20"/>
                <w:szCs w:val="20"/>
              </w:rPr>
              <w:t>Transitional Justice</w:t>
            </w:r>
            <w:r w:rsidR="008B16BB" w:rsidRPr="00647007">
              <w:rPr>
                <w:rFonts w:ascii="Arial" w:hAnsi="Arial" w:cs="Arial"/>
                <w:i/>
                <w:sz w:val="20"/>
                <w:szCs w:val="20"/>
              </w:rPr>
              <w:t>.</w:t>
            </w:r>
            <w:r w:rsidR="008B16BB" w:rsidRPr="00647007">
              <w:rPr>
                <w:rFonts w:ascii="Arial" w:hAnsi="Arial" w:cs="Arial"/>
                <w:sz w:val="20"/>
                <w:szCs w:val="20"/>
              </w:rPr>
              <w:t xml:space="preserve"> </w:t>
            </w:r>
            <w:r w:rsidRPr="00647007">
              <w:rPr>
                <w:rFonts w:ascii="Arial" w:hAnsi="Arial" w:cs="Arial"/>
                <w:sz w:val="20"/>
                <w:szCs w:val="20"/>
              </w:rPr>
              <w:t>Oxford</w:t>
            </w:r>
            <w:r w:rsidR="008B16BB" w:rsidRPr="00647007">
              <w:rPr>
                <w:rFonts w:ascii="Arial" w:hAnsi="Arial" w:cs="Arial"/>
                <w:sz w:val="20"/>
                <w:szCs w:val="20"/>
              </w:rPr>
              <w:t>: Oxford University Press.</w:t>
            </w:r>
          </w:p>
          <w:p w:rsidR="00763949" w:rsidRDefault="00763949" w:rsidP="00763949">
            <w:pPr>
              <w:pStyle w:val="ListParagraph"/>
              <w:numPr>
                <w:ilvl w:val="0"/>
                <w:numId w:val="26"/>
              </w:numPr>
              <w:spacing w:after="120"/>
              <w:contextualSpacing w:val="0"/>
              <w:rPr>
                <w:rFonts w:ascii="Arial" w:hAnsi="Arial" w:cs="Arial"/>
                <w:sz w:val="20"/>
                <w:szCs w:val="20"/>
              </w:rPr>
            </w:pPr>
            <w:proofErr w:type="spellStart"/>
            <w:r w:rsidRPr="00647007">
              <w:rPr>
                <w:rFonts w:ascii="Arial" w:hAnsi="Arial" w:cs="Arial"/>
                <w:sz w:val="20"/>
                <w:szCs w:val="20"/>
              </w:rPr>
              <w:t>Hayner</w:t>
            </w:r>
            <w:proofErr w:type="spellEnd"/>
            <w:r w:rsidRPr="00647007">
              <w:rPr>
                <w:rFonts w:ascii="Arial" w:hAnsi="Arial" w:cs="Arial"/>
                <w:sz w:val="20"/>
                <w:szCs w:val="20"/>
              </w:rPr>
              <w:t>,</w:t>
            </w:r>
            <w:r>
              <w:rPr>
                <w:rFonts w:ascii="Arial" w:hAnsi="Arial" w:cs="Arial"/>
                <w:sz w:val="20"/>
                <w:szCs w:val="20"/>
              </w:rPr>
              <w:t xml:space="preserve"> P. B., 2010 </w:t>
            </w:r>
            <w:r w:rsidRPr="00763949">
              <w:rPr>
                <w:rFonts w:ascii="Arial" w:hAnsi="Arial" w:cs="Arial"/>
                <w:i/>
                <w:sz w:val="20"/>
                <w:szCs w:val="20"/>
              </w:rPr>
              <w:t>Unspeakable Truths 2e</w:t>
            </w:r>
            <w:r w:rsidRPr="00647007">
              <w:rPr>
                <w:rFonts w:ascii="Arial" w:hAnsi="Arial" w:cs="Arial"/>
                <w:i/>
                <w:sz w:val="20"/>
                <w:szCs w:val="20"/>
              </w:rPr>
              <w:t>.</w:t>
            </w:r>
            <w:r>
              <w:rPr>
                <w:rFonts w:ascii="Arial" w:hAnsi="Arial" w:cs="Arial"/>
                <w:sz w:val="20"/>
                <w:szCs w:val="20"/>
              </w:rPr>
              <w:t xml:space="preserve"> 2</w:t>
            </w:r>
            <w:r w:rsidRPr="00647007">
              <w:rPr>
                <w:rFonts w:ascii="Arial" w:hAnsi="Arial" w:cs="Arial"/>
                <w:sz w:val="20"/>
                <w:szCs w:val="20"/>
                <w:vertAlign w:val="superscript"/>
              </w:rPr>
              <w:t>nd</w:t>
            </w:r>
            <w:r>
              <w:rPr>
                <w:rFonts w:ascii="Arial" w:hAnsi="Arial" w:cs="Arial"/>
                <w:sz w:val="20"/>
                <w:szCs w:val="20"/>
              </w:rPr>
              <w:t xml:space="preserve"> </w:t>
            </w:r>
            <w:proofErr w:type="gramStart"/>
            <w:r>
              <w:rPr>
                <w:rFonts w:ascii="Arial" w:hAnsi="Arial" w:cs="Arial"/>
                <w:sz w:val="20"/>
                <w:szCs w:val="20"/>
              </w:rPr>
              <w:t>ed</w:t>
            </w:r>
            <w:proofErr w:type="gramEnd"/>
            <w:r>
              <w:rPr>
                <w:rFonts w:ascii="Arial" w:hAnsi="Arial" w:cs="Arial"/>
                <w:sz w:val="20"/>
                <w:szCs w:val="20"/>
              </w:rPr>
              <w:t xml:space="preserve">. New York: </w:t>
            </w:r>
            <w:proofErr w:type="spellStart"/>
            <w:r w:rsidRPr="00647007">
              <w:rPr>
                <w:rFonts w:ascii="Arial" w:hAnsi="Arial" w:cs="Arial"/>
                <w:sz w:val="20"/>
                <w:szCs w:val="20"/>
              </w:rPr>
              <w:t>Routledge</w:t>
            </w:r>
            <w:proofErr w:type="spellEnd"/>
            <w:r>
              <w:rPr>
                <w:rFonts w:ascii="Arial" w:hAnsi="Arial" w:cs="Arial"/>
                <w:sz w:val="20"/>
                <w:szCs w:val="20"/>
              </w:rPr>
              <w:t>.</w:t>
            </w:r>
          </w:p>
          <w:p w:rsidR="00763949" w:rsidRPr="00763949" w:rsidRDefault="00763949" w:rsidP="00763949">
            <w:pPr>
              <w:pStyle w:val="ListParagraph"/>
              <w:spacing w:after="120"/>
              <w:contextualSpacing w:val="0"/>
              <w:rPr>
                <w:rFonts w:ascii="Arial" w:hAnsi="Arial" w:cs="Arial"/>
                <w:b/>
                <w:sz w:val="20"/>
                <w:szCs w:val="20"/>
              </w:rPr>
            </w:pPr>
            <w:r w:rsidRPr="00763949">
              <w:rPr>
                <w:rFonts w:ascii="Arial" w:hAnsi="Arial" w:cs="Arial"/>
                <w:b/>
                <w:sz w:val="20"/>
                <w:szCs w:val="20"/>
              </w:rPr>
              <w:t>Other learning materials</w:t>
            </w:r>
            <w:r>
              <w:rPr>
                <w:rFonts w:ascii="Arial" w:hAnsi="Arial" w:cs="Arial"/>
                <w:b/>
                <w:sz w:val="20"/>
                <w:szCs w:val="20"/>
              </w:rPr>
              <w:t>:</w:t>
            </w:r>
          </w:p>
          <w:p w:rsidR="00763949" w:rsidRPr="00763949" w:rsidRDefault="00763949" w:rsidP="00763949">
            <w:pPr>
              <w:pStyle w:val="ListParagraph"/>
              <w:numPr>
                <w:ilvl w:val="0"/>
                <w:numId w:val="26"/>
              </w:numPr>
              <w:spacing w:after="120"/>
              <w:contextualSpacing w:val="0"/>
              <w:rPr>
                <w:rFonts w:ascii="Arial" w:hAnsi="Arial" w:cs="Arial"/>
                <w:sz w:val="20"/>
                <w:szCs w:val="20"/>
              </w:rPr>
            </w:pPr>
            <w:proofErr w:type="spellStart"/>
            <w:r w:rsidRPr="00763949">
              <w:rPr>
                <w:rFonts w:ascii="Arial" w:hAnsi="Arial" w:cs="Arial"/>
                <w:sz w:val="20"/>
                <w:szCs w:val="20"/>
              </w:rPr>
              <w:t>Hayner</w:t>
            </w:r>
            <w:proofErr w:type="spellEnd"/>
            <w:r w:rsidRPr="00763949">
              <w:rPr>
                <w:rFonts w:ascii="Arial" w:hAnsi="Arial" w:cs="Arial"/>
                <w:sz w:val="20"/>
                <w:szCs w:val="20"/>
              </w:rPr>
              <w:t xml:space="preserve">, P. B., 2010 </w:t>
            </w:r>
            <w:r w:rsidRPr="00763949">
              <w:rPr>
                <w:rFonts w:ascii="Arial" w:hAnsi="Arial" w:cs="Arial"/>
                <w:i/>
                <w:sz w:val="20"/>
                <w:szCs w:val="20"/>
              </w:rPr>
              <w:t>Unspeakable Truths:</w:t>
            </w:r>
            <w:r w:rsidRPr="00763949">
              <w:rPr>
                <w:rFonts w:ascii="Arial" w:hAnsi="Arial" w:cs="Arial"/>
                <w:sz w:val="20"/>
                <w:szCs w:val="20"/>
              </w:rPr>
              <w:t xml:space="preserve"> </w:t>
            </w:r>
            <w:r w:rsidRPr="00763949">
              <w:rPr>
                <w:rFonts w:ascii="Arial" w:hAnsi="Arial" w:cs="Arial"/>
                <w:i/>
                <w:sz w:val="20"/>
                <w:szCs w:val="20"/>
              </w:rPr>
              <w:t>Transitional Justice and the Challenge of Truth Commissions.</w:t>
            </w:r>
            <w:r w:rsidRPr="00763949">
              <w:rPr>
                <w:rFonts w:ascii="Arial" w:hAnsi="Arial" w:cs="Arial"/>
                <w:sz w:val="20"/>
                <w:szCs w:val="20"/>
              </w:rPr>
              <w:t xml:space="preserve"> 2</w:t>
            </w:r>
            <w:r w:rsidRPr="00763949">
              <w:rPr>
                <w:rFonts w:ascii="Arial" w:hAnsi="Arial" w:cs="Arial"/>
                <w:sz w:val="20"/>
                <w:szCs w:val="20"/>
                <w:vertAlign w:val="superscript"/>
              </w:rPr>
              <w:t>nd</w:t>
            </w:r>
            <w:r w:rsidRPr="00763949">
              <w:rPr>
                <w:rFonts w:ascii="Arial" w:hAnsi="Arial" w:cs="Arial"/>
                <w:sz w:val="20"/>
                <w:szCs w:val="20"/>
              </w:rPr>
              <w:t xml:space="preserve"> </w:t>
            </w:r>
            <w:proofErr w:type="gramStart"/>
            <w:r w:rsidRPr="00763949">
              <w:rPr>
                <w:rFonts w:ascii="Arial" w:hAnsi="Arial" w:cs="Arial"/>
                <w:sz w:val="20"/>
                <w:szCs w:val="20"/>
              </w:rPr>
              <w:t>ed</w:t>
            </w:r>
            <w:proofErr w:type="gramEnd"/>
            <w:r w:rsidRPr="00763949">
              <w:rPr>
                <w:rFonts w:ascii="Arial" w:hAnsi="Arial" w:cs="Arial"/>
                <w:sz w:val="20"/>
                <w:szCs w:val="20"/>
              </w:rPr>
              <w:t xml:space="preserve">. New York: </w:t>
            </w:r>
            <w:proofErr w:type="spellStart"/>
            <w:r w:rsidRPr="00763949">
              <w:rPr>
                <w:rFonts w:ascii="Arial" w:hAnsi="Arial" w:cs="Arial"/>
                <w:sz w:val="20"/>
                <w:szCs w:val="20"/>
              </w:rPr>
              <w:t>Routledge</w:t>
            </w:r>
            <w:proofErr w:type="spellEnd"/>
          </w:p>
          <w:p w:rsidR="00763949" w:rsidRPr="00763949" w:rsidRDefault="00763949" w:rsidP="00763949">
            <w:pPr>
              <w:pStyle w:val="ListParagraph"/>
              <w:numPr>
                <w:ilvl w:val="0"/>
                <w:numId w:val="26"/>
              </w:numPr>
              <w:spacing w:after="120"/>
              <w:contextualSpacing w:val="0"/>
              <w:rPr>
                <w:rFonts w:ascii="Arial" w:hAnsi="Arial" w:cs="Arial"/>
                <w:sz w:val="20"/>
                <w:szCs w:val="20"/>
              </w:rPr>
            </w:pPr>
            <w:proofErr w:type="spellStart"/>
            <w:r w:rsidRPr="00647007">
              <w:rPr>
                <w:rFonts w:ascii="Arial" w:hAnsi="Arial" w:cs="Arial"/>
                <w:sz w:val="20"/>
                <w:szCs w:val="20"/>
              </w:rPr>
              <w:t>Hayner</w:t>
            </w:r>
            <w:proofErr w:type="spellEnd"/>
            <w:r w:rsidRPr="00647007">
              <w:rPr>
                <w:rFonts w:ascii="Arial" w:hAnsi="Arial" w:cs="Arial"/>
                <w:sz w:val="20"/>
                <w:szCs w:val="20"/>
              </w:rPr>
              <w:t>,</w:t>
            </w:r>
            <w:r>
              <w:rPr>
                <w:rFonts w:ascii="Arial" w:hAnsi="Arial" w:cs="Arial"/>
                <w:sz w:val="20"/>
                <w:szCs w:val="20"/>
              </w:rPr>
              <w:t xml:space="preserve"> P. B., Ash, T. G., 2010 </w:t>
            </w:r>
            <w:r w:rsidRPr="00763949">
              <w:rPr>
                <w:rFonts w:ascii="Arial" w:hAnsi="Arial" w:cs="Arial"/>
                <w:i/>
                <w:sz w:val="20"/>
                <w:szCs w:val="20"/>
              </w:rPr>
              <w:t>Unspeakable Truths:</w:t>
            </w:r>
            <w:r>
              <w:rPr>
                <w:rFonts w:ascii="Arial" w:hAnsi="Arial" w:cs="Arial"/>
                <w:sz w:val="20"/>
                <w:szCs w:val="20"/>
              </w:rPr>
              <w:t xml:space="preserve"> </w:t>
            </w:r>
            <w:r>
              <w:rPr>
                <w:rFonts w:ascii="Arial" w:hAnsi="Arial" w:cs="Arial"/>
                <w:i/>
                <w:sz w:val="20"/>
                <w:szCs w:val="20"/>
              </w:rPr>
              <w:t>Confronting State Terror and Atrocity</w:t>
            </w:r>
            <w:r>
              <w:rPr>
                <w:rFonts w:ascii="Arial" w:hAnsi="Arial" w:cs="Arial"/>
                <w:sz w:val="20"/>
                <w:szCs w:val="20"/>
              </w:rPr>
              <w:t xml:space="preserve">. New York: </w:t>
            </w:r>
            <w:proofErr w:type="spellStart"/>
            <w:r w:rsidRPr="00647007">
              <w:rPr>
                <w:rFonts w:ascii="Arial" w:hAnsi="Arial" w:cs="Arial"/>
                <w:sz w:val="20"/>
                <w:szCs w:val="20"/>
              </w:rPr>
              <w:t>Routledge</w:t>
            </w:r>
            <w:proofErr w:type="spellEnd"/>
            <w:r>
              <w:rPr>
                <w:rFonts w:ascii="Arial" w:hAnsi="Arial" w:cs="Arial"/>
                <w:sz w:val="20"/>
                <w:szCs w:val="20"/>
              </w:rPr>
              <w:t>.</w:t>
            </w:r>
          </w:p>
          <w:p w:rsidR="008B16BB" w:rsidRDefault="008B16BB" w:rsidP="00763949">
            <w:pPr>
              <w:pStyle w:val="ListParagraph"/>
              <w:numPr>
                <w:ilvl w:val="0"/>
                <w:numId w:val="26"/>
              </w:numPr>
              <w:spacing w:after="120"/>
              <w:contextualSpacing w:val="0"/>
              <w:rPr>
                <w:rFonts w:ascii="Arial" w:hAnsi="Arial" w:cs="Arial"/>
                <w:sz w:val="20"/>
                <w:szCs w:val="20"/>
              </w:rPr>
            </w:pPr>
            <w:r w:rsidRPr="00647007">
              <w:rPr>
                <w:rFonts w:ascii="Arial" w:hAnsi="Arial" w:cs="Arial"/>
                <w:sz w:val="20"/>
                <w:szCs w:val="20"/>
              </w:rPr>
              <w:t>Roth-</w:t>
            </w:r>
            <w:proofErr w:type="spellStart"/>
            <w:r w:rsidRPr="00647007">
              <w:rPr>
                <w:rFonts w:ascii="Arial" w:hAnsi="Arial" w:cs="Arial"/>
                <w:sz w:val="20"/>
                <w:szCs w:val="20"/>
              </w:rPr>
              <w:t>Arri</w:t>
            </w:r>
            <w:r w:rsidR="00647007" w:rsidRPr="00647007">
              <w:rPr>
                <w:rFonts w:ascii="Arial" w:hAnsi="Arial" w:cs="Arial"/>
                <w:sz w:val="20"/>
                <w:szCs w:val="20"/>
              </w:rPr>
              <w:t>aza</w:t>
            </w:r>
            <w:proofErr w:type="spellEnd"/>
            <w:r w:rsidR="00647007" w:rsidRPr="00647007">
              <w:rPr>
                <w:rFonts w:ascii="Arial" w:hAnsi="Arial" w:cs="Arial"/>
                <w:sz w:val="20"/>
                <w:szCs w:val="20"/>
              </w:rPr>
              <w:t xml:space="preserve">, N., </w:t>
            </w:r>
            <w:proofErr w:type="spellStart"/>
            <w:r w:rsidR="00647007" w:rsidRPr="00647007">
              <w:rPr>
                <w:rFonts w:ascii="Arial" w:hAnsi="Arial" w:cs="Arial"/>
                <w:sz w:val="20"/>
                <w:szCs w:val="20"/>
              </w:rPr>
              <w:t>Mariezcurrena</w:t>
            </w:r>
            <w:proofErr w:type="spellEnd"/>
            <w:r w:rsidR="00647007" w:rsidRPr="00647007">
              <w:rPr>
                <w:rFonts w:ascii="Arial" w:hAnsi="Arial" w:cs="Arial"/>
                <w:sz w:val="20"/>
                <w:szCs w:val="20"/>
              </w:rPr>
              <w:t xml:space="preserve">, J., 2006. </w:t>
            </w:r>
            <w:r w:rsidR="00647007" w:rsidRPr="00647007">
              <w:rPr>
                <w:rFonts w:ascii="Arial" w:hAnsi="Arial" w:cs="Arial"/>
                <w:i/>
                <w:sz w:val="20"/>
                <w:szCs w:val="20"/>
              </w:rPr>
              <w:t>Transitional Justice in the 21</w:t>
            </w:r>
            <w:r w:rsidR="00647007" w:rsidRPr="00647007">
              <w:rPr>
                <w:rFonts w:ascii="Arial" w:hAnsi="Arial" w:cs="Arial"/>
                <w:i/>
                <w:sz w:val="20"/>
                <w:szCs w:val="20"/>
                <w:vertAlign w:val="superscript"/>
              </w:rPr>
              <w:t>st</w:t>
            </w:r>
            <w:r w:rsidR="00647007">
              <w:rPr>
                <w:rFonts w:ascii="Arial" w:hAnsi="Arial" w:cs="Arial"/>
                <w:i/>
                <w:sz w:val="20"/>
                <w:szCs w:val="20"/>
              </w:rPr>
              <w:t xml:space="preserve"> Century: Beyond Truth versus</w:t>
            </w:r>
            <w:r w:rsidR="00647007" w:rsidRPr="00647007">
              <w:rPr>
                <w:rFonts w:ascii="Arial" w:hAnsi="Arial" w:cs="Arial"/>
                <w:i/>
                <w:sz w:val="20"/>
                <w:szCs w:val="20"/>
              </w:rPr>
              <w:t xml:space="preserve"> Justice.</w:t>
            </w:r>
            <w:r w:rsidR="00647007" w:rsidRPr="00647007">
              <w:rPr>
                <w:rFonts w:ascii="Arial" w:hAnsi="Arial" w:cs="Arial"/>
                <w:sz w:val="20"/>
                <w:szCs w:val="20"/>
              </w:rPr>
              <w:t xml:space="preserve"> Oxford: Oxford University Press.</w:t>
            </w:r>
          </w:p>
          <w:p w:rsidR="00647007" w:rsidRPr="00647007" w:rsidRDefault="00647007" w:rsidP="00763949">
            <w:pPr>
              <w:pStyle w:val="ListParagraph"/>
              <w:numPr>
                <w:ilvl w:val="0"/>
                <w:numId w:val="26"/>
              </w:numPr>
              <w:spacing w:after="120"/>
              <w:contextualSpacing w:val="0"/>
              <w:rPr>
                <w:rFonts w:ascii="Arial" w:hAnsi="Arial" w:cs="Arial"/>
                <w:sz w:val="20"/>
                <w:szCs w:val="20"/>
              </w:rPr>
            </w:pPr>
            <w:r>
              <w:rPr>
                <w:rFonts w:ascii="Arial" w:hAnsi="Arial" w:cs="Arial"/>
                <w:sz w:val="20"/>
                <w:szCs w:val="20"/>
              </w:rPr>
              <w:t xml:space="preserve">Olsen, T. D., Payne, L. A. and Reiter, A. G., 2010. </w:t>
            </w:r>
            <w:r w:rsidRPr="00647007">
              <w:rPr>
                <w:rFonts w:ascii="Arial" w:hAnsi="Arial" w:cs="Arial"/>
                <w:i/>
                <w:sz w:val="20"/>
                <w:szCs w:val="20"/>
              </w:rPr>
              <w:t>Transitional Justice in Balance: Comparing Process, Weighing Efficacy.</w:t>
            </w:r>
            <w:r>
              <w:rPr>
                <w:rFonts w:ascii="Arial" w:hAnsi="Arial" w:cs="Arial"/>
                <w:sz w:val="20"/>
                <w:szCs w:val="20"/>
              </w:rPr>
              <w:t xml:space="preserve"> Washington: United States Institute of Peace.</w:t>
            </w:r>
          </w:p>
          <w:p w:rsidR="008435E6" w:rsidRPr="00647007" w:rsidRDefault="00F95A69" w:rsidP="00763949">
            <w:pPr>
              <w:pStyle w:val="ListParagraph"/>
              <w:numPr>
                <w:ilvl w:val="0"/>
                <w:numId w:val="26"/>
              </w:numPr>
              <w:spacing w:after="120"/>
              <w:contextualSpacing w:val="0"/>
              <w:rPr>
                <w:rFonts w:ascii="Arial" w:hAnsi="Arial" w:cs="Arial"/>
                <w:sz w:val="20"/>
                <w:szCs w:val="20"/>
              </w:rPr>
            </w:pPr>
            <w:r w:rsidRPr="00647007">
              <w:rPr>
                <w:rFonts w:ascii="Arial" w:hAnsi="Arial" w:cs="Arial"/>
                <w:sz w:val="20"/>
                <w:szCs w:val="20"/>
              </w:rPr>
              <w:t>Cassese</w:t>
            </w:r>
            <w:r w:rsidR="00763949">
              <w:rPr>
                <w:rFonts w:ascii="Arial" w:hAnsi="Arial" w:cs="Arial"/>
                <w:sz w:val="20"/>
                <w:szCs w:val="20"/>
              </w:rPr>
              <w:t>, A.</w:t>
            </w:r>
            <w:r w:rsidRPr="00647007">
              <w:rPr>
                <w:rFonts w:ascii="Arial" w:hAnsi="Arial" w:cs="Arial"/>
                <w:sz w:val="20"/>
                <w:szCs w:val="20"/>
              </w:rPr>
              <w:t xml:space="preserve"> ed.,</w:t>
            </w:r>
            <w:r w:rsidR="00763949">
              <w:rPr>
                <w:rFonts w:ascii="Arial" w:hAnsi="Arial" w:cs="Arial"/>
                <w:sz w:val="20"/>
                <w:szCs w:val="20"/>
              </w:rPr>
              <w:t xml:space="preserve"> 2009.</w:t>
            </w:r>
            <w:r w:rsidRPr="00647007">
              <w:rPr>
                <w:rFonts w:ascii="Arial" w:hAnsi="Arial" w:cs="Arial"/>
                <w:sz w:val="20"/>
                <w:szCs w:val="20"/>
              </w:rPr>
              <w:t xml:space="preserve"> </w:t>
            </w:r>
            <w:r w:rsidRPr="00763949">
              <w:rPr>
                <w:rFonts w:ascii="Arial" w:hAnsi="Arial" w:cs="Arial"/>
                <w:i/>
                <w:sz w:val="20"/>
                <w:szCs w:val="20"/>
              </w:rPr>
              <w:t xml:space="preserve">The Oxford Companion to </w:t>
            </w:r>
            <w:r w:rsidR="00763949" w:rsidRPr="00763949">
              <w:rPr>
                <w:rFonts w:ascii="Arial" w:hAnsi="Arial" w:cs="Arial"/>
                <w:i/>
                <w:sz w:val="20"/>
                <w:szCs w:val="20"/>
              </w:rPr>
              <w:t>International Criminal Justice.</w:t>
            </w:r>
            <w:r w:rsidR="00763949">
              <w:rPr>
                <w:rFonts w:ascii="Arial" w:hAnsi="Arial" w:cs="Arial"/>
                <w:sz w:val="20"/>
                <w:szCs w:val="20"/>
              </w:rPr>
              <w:t xml:space="preserve"> New York: Oxford.</w:t>
            </w:r>
            <w:r w:rsidRPr="00647007">
              <w:rPr>
                <w:rFonts w:ascii="Arial" w:hAnsi="Arial" w:cs="Arial"/>
                <w:sz w:val="20"/>
                <w:szCs w:val="20"/>
              </w:rPr>
              <w:t xml:space="preserve"> </w:t>
            </w:r>
          </w:p>
          <w:p w:rsidR="008435E6" w:rsidRPr="00647007" w:rsidRDefault="00F95A69" w:rsidP="00763949">
            <w:pPr>
              <w:pStyle w:val="ListParagraph"/>
              <w:numPr>
                <w:ilvl w:val="0"/>
                <w:numId w:val="26"/>
              </w:numPr>
              <w:spacing w:after="120"/>
              <w:contextualSpacing w:val="0"/>
              <w:rPr>
                <w:rFonts w:ascii="Arial" w:hAnsi="Arial" w:cs="Arial"/>
                <w:sz w:val="20"/>
                <w:szCs w:val="20"/>
              </w:rPr>
            </w:pPr>
            <w:r w:rsidRPr="00647007">
              <w:rPr>
                <w:rFonts w:ascii="Arial" w:hAnsi="Arial" w:cs="Arial"/>
                <w:sz w:val="20"/>
                <w:szCs w:val="20"/>
              </w:rPr>
              <w:t xml:space="preserve">De </w:t>
            </w:r>
            <w:proofErr w:type="spellStart"/>
            <w:r w:rsidRPr="00647007">
              <w:rPr>
                <w:rFonts w:ascii="Arial" w:hAnsi="Arial" w:cs="Arial"/>
                <w:sz w:val="20"/>
                <w:szCs w:val="20"/>
              </w:rPr>
              <w:t>Greiff</w:t>
            </w:r>
            <w:proofErr w:type="spellEnd"/>
            <w:r w:rsidRPr="00647007">
              <w:rPr>
                <w:rFonts w:ascii="Arial" w:hAnsi="Arial" w:cs="Arial"/>
                <w:sz w:val="20"/>
                <w:szCs w:val="20"/>
              </w:rPr>
              <w:t xml:space="preserve"> ed</w:t>
            </w:r>
            <w:r w:rsidR="00763949">
              <w:rPr>
                <w:rFonts w:ascii="Arial" w:hAnsi="Arial" w:cs="Arial"/>
                <w:sz w:val="20"/>
                <w:szCs w:val="20"/>
              </w:rPr>
              <w:t>., 2008. The Handbook of Reparations. New York: Oxford.</w:t>
            </w:r>
          </w:p>
          <w:p w:rsidR="0083662F" w:rsidRPr="0083662F" w:rsidRDefault="009A4FA7" w:rsidP="0083662F">
            <w:pPr>
              <w:pStyle w:val="ListParagraph"/>
              <w:numPr>
                <w:ilvl w:val="0"/>
                <w:numId w:val="26"/>
              </w:numPr>
              <w:spacing w:after="120"/>
              <w:contextualSpacing w:val="0"/>
              <w:rPr>
                <w:rFonts w:ascii="Arial" w:hAnsi="Arial" w:cs="Arial"/>
                <w:sz w:val="20"/>
                <w:szCs w:val="20"/>
                <w:u w:val="single"/>
              </w:rPr>
            </w:pPr>
            <w:proofErr w:type="spellStart"/>
            <w:r w:rsidRPr="0083662F">
              <w:rPr>
                <w:rFonts w:ascii="Arial" w:hAnsi="Arial" w:cs="Arial"/>
                <w:color w:val="000000"/>
                <w:sz w:val="20"/>
                <w:szCs w:val="20"/>
              </w:rPr>
              <w:t>Elster</w:t>
            </w:r>
            <w:proofErr w:type="spellEnd"/>
            <w:r w:rsidRPr="0083662F">
              <w:rPr>
                <w:rFonts w:ascii="Arial" w:hAnsi="Arial" w:cs="Arial"/>
                <w:color w:val="000000"/>
                <w:sz w:val="20"/>
                <w:szCs w:val="20"/>
              </w:rPr>
              <w:t>,</w:t>
            </w:r>
            <w:r w:rsidR="00763949" w:rsidRPr="0083662F">
              <w:rPr>
                <w:rFonts w:ascii="Arial" w:hAnsi="Arial" w:cs="Arial"/>
                <w:color w:val="000000"/>
                <w:sz w:val="20"/>
                <w:szCs w:val="20"/>
              </w:rPr>
              <w:t xml:space="preserve"> J., 2004.</w:t>
            </w:r>
            <w:r w:rsidRPr="0083662F">
              <w:rPr>
                <w:rFonts w:ascii="Arial" w:hAnsi="Arial" w:cs="Arial"/>
                <w:color w:val="000000"/>
                <w:sz w:val="20"/>
                <w:szCs w:val="20"/>
              </w:rPr>
              <w:t xml:space="preserve"> </w:t>
            </w:r>
            <w:r w:rsidRPr="0083662F">
              <w:rPr>
                <w:rFonts w:ascii="Arial" w:hAnsi="Arial" w:cs="Arial"/>
                <w:i/>
                <w:color w:val="000000"/>
                <w:sz w:val="20"/>
                <w:szCs w:val="20"/>
              </w:rPr>
              <w:t>Closing the Books: Transitional Justice in Historical Perspective</w:t>
            </w:r>
            <w:r w:rsidR="00763949" w:rsidRPr="0083662F">
              <w:rPr>
                <w:rFonts w:ascii="Arial" w:hAnsi="Arial" w:cs="Arial"/>
                <w:i/>
                <w:color w:val="000000"/>
                <w:sz w:val="20"/>
                <w:szCs w:val="20"/>
              </w:rPr>
              <w:t>.</w:t>
            </w:r>
            <w:r w:rsidRPr="0083662F">
              <w:rPr>
                <w:rFonts w:ascii="Arial" w:hAnsi="Arial" w:cs="Arial"/>
                <w:color w:val="000000"/>
                <w:sz w:val="20"/>
                <w:szCs w:val="20"/>
              </w:rPr>
              <w:t xml:space="preserve"> New York: Cam</w:t>
            </w:r>
            <w:r w:rsidR="002F564B" w:rsidRPr="0083662F">
              <w:rPr>
                <w:rFonts w:ascii="Arial" w:hAnsi="Arial" w:cs="Arial"/>
                <w:color w:val="000000"/>
                <w:sz w:val="20"/>
                <w:szCs w:val="20"/>
              </w:rPr>
              <w:t>bridge University Press, 2004.</w:t>
            </w:r>
          </w:p>
          <w:p w:rsidR="00E42E43" w:rsidRPr="00BC4B2E" w:rsidRDefault="0083662F" w:rsidP="0083662F">
            <w:pPr>
              <w:pStyle w:val="ListParagraph"/>
              <w:numPr>
                <w:ilvl w:val="0"/>
                <w:numId w:val="26"/>
              </w:numPr>
              <w:spacing w:after="120"/>
              <w:contextualSpacing w:val="0"/>
              <w:rPr>
                <w:rFonts w:ascii="Arial" w:hAnsi="Arial" w:cs="Arial"/>
                <w:b/>
                <w:sz w:val="20"/>
                <w:szCs w:val="20"/>
                <w:u w:val="single"/>
              </w:rPr>
            </w:pPr>
            <w:r w:rsidRPr="00B7039C">
              <w:rPr>
                <w:rFonts w:ascii="Arial" w:hAnsi="Arial" w:cs="Arial"/>
                <w:color w:val="000000"/>
                <w:sz w:val="20"/>
                <w:szCs w:val="20"/>
                <w:lang w:val="de-DE"/>
              </w:rPr>
              <w:t xml:space="preserve">Fletcher, L. E. and Weinstein, H.M., 2002. </w:t>
            </w:r>
            <w:r w:rsidR="009A4FA7" w:rsidRPr="0083662F">
              <w:rPr>
                <w:rFonts w:ascii="Arial" w:hAnsi="Arial" w:cs="Arial"/>
                <w:i/>
                <w:color w:val="000000"/>
                <w:sz w:val="20"/>
                <w:szCs w:val="20"/>
              </w:rPr>
              <w:t>Violence and Social Repair: Rethinking the Contributio</w:t>
            </w:r>
            <w:r w:rsidRPr="0083662F">
              <w:rPr>
                <w:rFonts w:ascii="Arial" w:hAnsi="Arial" w:cs="Arial"/>
                <w:i/>
                <w:color w:val="000000"/>
                <w:sz w:val="20"/>
                <w:szCs w:val="20"/>
              </w:rPr>
              <w:t>n of Justice to Reconciliation, (on-line).</w:t>
            </w:r>
            <w:r w:rsidRPr="0083662F">
              <w:rPr>
                <w:rFonts w:ascii="Arial" w:hAnsi="Arial" w:cs="Arial"/>
                <w:color w:val="000000"/>
                <w:sz w:val="20"/>
                <w:szCs w:val="20"/>
              </w:rPr>
              <w:t xml:space="preserve"> Human Rights Quarterly Vol. 24, p. 573 et seq.</w:t>
            </w:r>
            <w:r w:rsidR="009A4FA7" w:rsidRPr="0083662F">
              <w:rPr>
                <w:rFonts w:ascii="Arial" w:hAnsi="Arial" w:cs="Arial"/>
                <w:color w:val="000000"/>
                <w:sz w:val="20"/>
                <w:szCs w:val="20"/>
              </w:rPr>
              <w:t xml:space="preserve"> </w:t>
            </w:r>
            <w:r w:rsidRPr="0083662F">
              <w:rPr>
                <w:rFonts w:ascii="Arial" w:hAnsi="Arial" w:cs="Arial"/>
                <w:color w:val="000000"/>
                <w:sz w:val="20"/>
                <w:szCs w:val="20"/>
              </w:rPr>
              <w:t xml:space="preserve">Available at </w:t>
            </w:r>
            <w:hyperlink r:id="rId10" w:history="1">
              <w:r w:rsidRPr="0083662F">
                <w:rPr>
                  <w:rStyle w:val="Hyperlink"/>
                  <w:rFonts w:ascii="Arial" w:hAnsi="Arial" w:cs="Arial"/>
                  <w:color w:val="auto"/>
                  <w:sz w:val="20"/>
                  <w:szCs w:val="20"/>
                  <w:u w:val="none"/>
                  <w:lang w:val="bs-Latn-BA" w:eastAsia="en-GB"/>
                </w:rPr>
                <w:t>http://scholarship.law.berkeley.edu/facpubs/545</w:t>
              </w:r>
            </w:hyperlink>
            <w:r w:rsidRPr="0083662F">
              <w:rPr>
                <w:rFonts w:ascii="Arial" w:hAnsi="Arial" w:cs="Arial"/>
                <w:sz w:val="20"/>
                <w:szCs w:val="20"/>
                <w:lang w:val="bs-Latn-BA" w:eastAsia="en-GB"/>
              </w:rPr>
              <w:t xml:space="preserve"> (Accessed 16 July 2013).</w:t>
            </w:r>
          </w:p>
        </w:tc>
      </w:tr>
      <w:tr w:rsidR="00A3537D" w:rsidRPr="00E807BA" w:rsidTr="00BC4B2E">
        <w:tc>
          <w:tcPr>
            <w:tcW w:w="10456" w:type="dxa"/>
            <w:gridSpan w:val="4"/>
          </w:tcPr>
          <w:p w:rsidR="00A3537D" w:rsidRPr="00BC4B2E" w:rsidRDefault="00A3537D" w:rsidP="00E807BA">
            <w:pPr>
              <w:rPr>
                <w:rFonts w:ascii="Arial" w:hAnsi="Arial" w:cs="Arial"/>
                <w:sz w:val="20"/>
                <w:szCs w:val="20"/>
              </w:rPr>
            </w:pPr>
            <w:r w:rsidRPr="00BC4B2E">
              <w:rPr>
                <w:rFonts w:ascii="Arial" w:hAnsi="Arial" w:cs="Arial"/>
                <w:b/>
                <w:sz w:val="20"/>
                <w:szCs w:val="20"/>
              </w:rPr>
              <w:t xml:space="preserve">Please note: </w:t>
            </w:r>
            <w:r w:rsidRPr="00BC4B2E">
              <w:rPr>
                <w:rFonts w:ascii="Arial" w:hAnsi="Arial" w:cs="Arial"/>
                <w:sz w:val="20"/>
                <w:szCs w:val="20"/>
              </w:rPr>
              <w:t xml:space="preserve">This specification provides a concise summary of the main features of the </w:t>
            </w:r>
            <w:r w:rsidR="00E42E43" w:rsidRPr="00BC4B2E">
              <w:rPr>
                <w:rFonts w:ascii="Arial" w:hAnsi="Arial" w:cs="Arial"/>
                <w:sz w:val="20"/>
                <w:szCs w:val="20"/>
              </w:rPr>
              <w:t>module</w:t>
            </w:r>
            <w:r w:rsidRPr="00BC4B2E">
              <w:rPr>
                <w:rFonts w:ascii="Arial" w:hAnsi="Arial" w:cs="Arial"/>
                <w:sz w:val="20"/>
                <w:szCs w:val="20"/>
              </w:rPr>
              <w:t xml:space="preserv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w:t>
            </w:r>
            <w:r w:rsidR="00E42E43" w:rsidRPr="00BC4B2E">
              <w:rPr>
                <w:rFonts w:ascii="Arial" w:hAnsi="Arial" w:cs="Arial"/>
                <w:sz w:val="20"/>
                <w:szCs w:val="20"/>
              </w:rPr>
              <w:t>module and programme</w:t>
            </w:r>
            <w:r w:rsidRPr="00BC4B2E">
              <w:rPr>
                <w:rFonts w:ascii="Arial" w:hAnsi="Arial" w:cs="Arial"/>
                <w:sz w:val="20"/>
                <w:szCs w:val="20"/>
              </w:rPr>
              <w:t xml:space="preserve"> can be found in the departmental </w:t>
            </w:r>
            <w:r w:rsidR="00FF60B4" w:rsidRPr="00BC4B2E">
              <w:rPr>
                <w:rFonts w:ascii="Arial" w:hAnsi="Arial" w:cs="Arial"/>
                <w:sz w:val="20"/>
                <w:szCs w:val="20"/>
              </w:rPr>
              <w:t>or programme</w:t>
            </w:r>
            <w:r w:rsidRPr="00BC4B2E">
              <w:rPr>
                <w:rFonts w:ascii="Arial" w:hAnsi="Arial" w:cs="Arial"/>
                <w:sz w:val="20"/>
                <w:szCs w:val="20"/>
              </w:rPr>
              <w:t xml:space="preserve"> handbook.  The accuracy of the information contained in this document is reviewed annually by </w:t>
            </w:r>
            <w:r w:rsidR="00E807BA" w:rsidRPr="00BC4B2E">
              <w:rPr>
                <w:rFonts w:ascii="Arial" w:hAnsi="Arial" w:cs="Arial"/>
                <w:sz w:val="20"/>
                <w:szCs w:val="20"/>
              </w:rPr>
              <w:t>the University of Buckingham</w:t>
            </w:r>
            <w:r w:rsidRPr="00BC4B2E">
              <w:rPr>
                <w:rFonts w:ascii="Arial" w:hAnsi="Arial" w:cs="Arial"/>
                <w:sz w:val="20"/>
                <w:szCs w:val="20"/>
              </w:rPr>
              <w:t xml:space="preserve"> and may be checked by the Quality Assurance Agency.</w:t>
            </w:r>
          </w:p>
          <w:p w:rsidR="00E807BA" w:rsidRPr="00BC4B2E" w:rsidRDefault="00E807BA" w:rsidP="00E807BA">
            <w:pPr>
              <w:rPr>
                <w:rFonts w:ascii="Arial" w:hAnsi="Arial" w:cs="Arial"/>
                <w:sz w:val="20"/>
                <w:szCs w:val="20"/>
              </w:rPr>
            </w:pPr>
          </w:p>
          <w:p w:rsidR="00E807BA" w:rsidRPr="00BC4B2E" w:rsidRDefault="00E807BA" w:rsidP="00E807BA">
            <w:pPr>
              <w:rPr>
                <w:rFonts w:ascii="Arial" w:hAnsi="Arial" w:cs="Arial"/>
                <w:sz w:val="20"/>
                <w:szCs w:val="20"/>
              </w:rPr>
            </w:pPr>
          </w:p>
        </w:tc>
      </w:tr>
      <w:tr w:rsidR="00A3537D" w:rsidRPr="00E807BA" w:rsidTr="00BC4B2E">
        <w:trPr>
          <w:cantSplit/>
        </w:trPr>
        <w:tc>
          <w:tcPr>
            <w:tcW w:w="3369" w:type="dxa"/>
          </w:tcPr>
          <w:p w:rsidR="00A3537D" w:rsidRPr="00BC4B2E" w:rsidRDefault="00A3537D" w:rsidP="00FF7CCE">
            <w:pPr>
              <w:rPr>
                <w:rFonts w:ascii="Arial" w:hAnsi="Arial" w:cs="Arial"/>
                <w:b/>
                <w:sz w:val="20"/>
                <w:szCs w:val="20"/>
              </w:rPr>
            </w:pPr>
            <w:r w:rsidRPr="00BC4B2E">
              <w:rPr>
                <w:rFonts w:ascii="Arial" w:hAnsi="Arial" w:cs="Arial"/>
                <w:b/>
                <w:sz w:val="20"/>
                <w:szCs w:val="20"/>
              </w:rPr>
              <w:t>Date of Production:</w:t>
            </w:r>
          </w:p>
          <w:p w:rsidR="00A3537D" w:rsidRPr="00BC4B2E" w:rsidRDefault="00A3537D" w:rsidP="00FF7CCE">
            <w:pPr>
              <w:rPr>
                <w:rFonts w:ascii="Arial" w:hAnsi="Arial" w:cs="Arial"/>
                <w:sz w:val="20"/>
                <w:szCs w:val="20"/>
              </w:rPr>
            </w:pPr>
          </w:p>
        </w:tc>
        <w:tc>
          <w:tcPr>
            <w:tcW w:w="7087" w:type="dxa"/>
            <w:gridSpan w:val="3"/>
          </w:tcPr>
          <w:p w:rsidR="00A3537D" w:rsidRPr="00E807BA" w:rsidRDefault="00A3537D" w:rsidP="00FF7CCE">
            <w:pPr>
              <w:rPr>
                <w:rFonts w:ascii="Arial" w:hAnsi="Arial" w:cs="Arial"/>
                <w:sz w:val="22"/>
                <w:szCs w:val="22"/>
              </w:rPr>
            </w:pPr>
          </w:p>
        </w:tc>
      </w:tr>
      <w:tr w:rsidR="00A3537D" w:rsidRPr="00E807BA" w:rsidTr="00BC4B2E">
        <w:trPr>
          <w:cantSplit/>
        </w:trPr>
        <w:tc>
          <w:tcPr>
            <w:tcW w:w="3369" w:type="dxa"/>
          </w:tcPr>
          <w:p w:rsidR="00A3537D" w:rsidRPr="00BC4B2E" w:rsidRDefault="00A3537D" w:rsidP="00AA7E84">
            <w:pPr>
              <w:rPr>
                <w:rFonts w:ascii="Arial" w:hAnsi="Arial" w:cs="Arial"/>
                <w:b/>
                <w:sz w:val="20"/>
                <w:szCs w:val="20"/>
              </w:rPr>
            </w:pPr>
            <w:r w:rsidRPr="00BC4B2E">
              <w:rPr>
                <w:rFonts w:ascii="Arial" w:hAnsi="Arial" w:cs="Arial"/>
                <w:b/>
                <w:sz w:val="20"/>
                <w:szCs w:val="20"/>
              </w:rPr>
              <w:t xml:space="preserve">Date approved by </w:t>
            </w:r>
            <w:r w:rsidR="00AA7E84" w:rsidRPr="00BC4B2E">
              <w:rPr>
                <w:rFonts w:ascii="Arial" w:hAnsi="Arial" w:cs="Arial"/>
                <w:b/>
                <w:sz w:val="20"/>
                <w:szCs w:val="20"/>
              </w:rPr>
              <w:t>School Learning and</w:t>
            </w:r>
            <w:r w:rsidRPr="00BC4B2E">
              <w:rPr>
                <w:rFonts w:ascii="Arial" w:hAnsi="Arial" w:cs="Arial"/>
                <w:b/>
                <w:sz w:val="20"/>
                <w:szCs w:val="20"/>
              </w:rPr>
              <w:t xml:space="preserve"> Teaching Committee</w:t>
            </w:r>
          </w:p>
        </w:tc>
        <w:tc>
          <w:tcPr>
            <w:tcW w:w="7087" w:type="dxa"/>
            <w:gridSpan w:val="3"/>
          </w:tcPr>
          <w:p w:rsidR="00A3537D" w:rsidRPr="00E807BA" w:rsidRDefault="00A3537D"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tcPr>
          <w:p w:rsidR="00AA7E84" w:rsidRPr="00E807BA" w:rsidRDefault="00AA7E84"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tcPr>
          <w:p w:rsidR="00AA7E84" w:rsidRPr="00E807BA" w:rsidRDefault="00AA7E84" w:rsidP="00FF7CCE">
            <w:pPr>
              <w:rPr>
                <w:rFonts w:ascii="Arial" w:hAnsi="Arial" w:cs="Arial"/>
                <w:b/>
                <w:sz w:val="22"/>
                <w:szCs w:val="22"/>
              </w:rPr>
            </w:pPr>
          </w:p>
        </w:tc>
      </w:tr>
      <w:tr w:rsidR="00231347" w:rsidRPr="00E807BA" w:rsidTr="00BC4B2E">
        <w:trPr>
          <w:cantSplit/>
        </w:trPr>
        <w:tc>
          <w:tcPr>
            <w:tcW w:w="3369" w:type="dxa"/>
          </w:tcPr>
          <w:p w:rsidR="00231347" w:rsidRPr="00BC4B2E" w:rsidRDefault="00231347" w:rsidP="00187352">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231347" w:rsidRPr="00BC4B2E" w:rsidRDefault="00231347" w:rsidP="00187352">
            <w:pPr>
              <w:rPr>
                <w:rFonts w:ascii="Arial" w:hAnsi="Arial" w:cs="Arial"/>
                <w:b/>
                <w:sz w:val="20"/>
                <w:szCs w:val="20"/>
              </w:rPr>
            </w:pPr>
          </w:p>
        </w:tc>
        <w:tc>
          <w:tcPr>
            <w:tcW w:w="7087" w:type="dxa"/>
            <w:gridSpan w:val="3"/>
          </w:tcPr>
          <w:p w:rsidR="00231347" w:rsidRPr="00E807BA" w:rsidRDefault="00231347" w:rsidP="00187352">
            <w:pPr>
              <w:rPr>
                <w:rFonts w:ascii="Arial" w:hAnsi="Arial" w:cs="Arial"/>
                <w:sz w:val="22"/>
                <w:szCs w:val="22"/>
              </w:rPr>
            </w:pPr>
          </w:p>
        </w:tc>
      </w:tr>
    </w:tbl>
    <w:p w:rsidR="00DF1F81" w:rsidRDefault="00DF1F81" w:rsidP="0009429E">
      <w:pPr>
        <w:rPr>
          <w:rFonts w:ascii="Arial" w:hAnsi="Arial" w:cs="Arial"/>
          <w:b/>
          <w:sz w:val="32"/>
          <w:szCs w:val="32"/>
          <w:u w:val="single"/>
        </w:rPr>
      </w:pPr>
    </w:p>
    <w:sectPr w:rsidR="00DF1F81" w:rsidSect="00BC4B2E">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C5" w:rsidRDefault="00250EC5" w:rsidP="004830EC">
      <w:r>
        <w:separator/>
      </w:r>
    </w:p>
  </w:endnote>
  <w:endnote w:type="continuationSeparator" w:id="0">
    <w:p w:rsidR="00250EC5" w:rsidRDefault="00250EC5"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C5" w:rsidRDefault="00250EC5" w:rsidP="004830EC">
      <w:r>
        <w:separator/>
      </w:r>
    </w:p>
  </w:footnote>
  <w:footnote w:type="continuationSeparator" w:id="0">
    <w:p w:rsidR="00250EC5" w:rsidRDefault="00250EC5"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348B7"/>
    <w:multiLevelType w:val="hybridMultilevel"/>
    <w:tmpl w:val="C0DC2CBA"/>
    <w:lvl w:ilvl="0" w:tplc="79E842C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E4337"/>
    <w:multiLevelType w:val="hybridMultilevel"/>
    <w:tmpl w:val="B06E1478"/>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15F168D6"/>
    <w:multiLevelType w:val="hybridMultilevel"/>
    <w:tmpl w:val="B53C6F4C"/>
    <w:lvl w:ilvl="0" w:tplc="0809000F">
      <w:start w:val="1"/>
      <w:numFmt w:val="decimal"/>
      <w:lvlText w:val="%1."/>
      <w:lvlJc w:val="left"/>
      <w:pPr>
        <w:ind w:left="394" w:hanging="360"/>
      </w:pPr>
      <w:rPr>
        <w:rFonts w:hint="default"/>
        <w:b w:val="0"/>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19D3743D"/>
    <w:multiLevelType w:val="hybridMultilevel"/>
    <w:tmpl w:val="9B64E9A2"/>
    <w:lvl w:ilvl="0" w:tplc="7E0C128A">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11373E"/>
    <w:multiLevelType w:val="hybridMultilevel"/>
    <w:tmpl w:val="D79AD94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7B384D"/>
    <w:multiLevelType w:val="hybridMultilevel"/>
    <w:tmpl w:val="95DC7D5A"/>
    <w:lvl w:ilvl="0" w:tplc="6484B7AE">
      <w:start w:val="1"/>
      <w:numFmt w:val="decimal"/>
      <w:lvlText w:val="%1."/>
      <w:lvlJc w:val="left"/>
      <w:pPr>
        <w:ind w:left="360" w:hanging="360"/>
      </w:pPr>
      <w:rPr>
        <w:b w:val="0"/>
        <w:i w:val="0"/>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644464B"/>
    <w:multiLevelType w:val="hybridMultilevel"/>
    <w:tmpl w:val="C0563B2C"/>
    <w:lvl w:ilvl="0" w:tplc="2618EC06">
      <w:start w:val="1"/>
      <w:numFmt w:val="decimal"/>
      <w:lvlText w:val="%1."/>
      <w:lvlJc w:val="left"/>
      <w:pPr>
        <w:ind w:left="360" w:hanging="360"/>
      </w:pPr>
      <w:rPr>
        <w:i w:val="0"/>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6A7150F"/>
    <w:multiLevelType w:val="hybridMultilevel"/>
    <w:tmpl w:val="3BCE9918"/>
    <w:lvl w:ilvl="0" w:tplc="2618EC06">
      <w:start w:val="1"/>
      <w:numFmt w:val="decimal"/>
      <w:lvlText w:val="%1."/>
      <w:lvlJc w:val="left"/>
      <w:pPr>
        <w:ind w:left="720" w:hanging="360"/>
      </w:pPr>
      <w:rPr>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5D6000"/>
    <w:multiLevelType w:val="hybridMultilevel"/>
    <w:tmpl w:val="B9826222"/>
    <w:lvl w:ilvl="0" w:tplc="161A522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DB735B"/>
    <w:multiLevelType w:val="hybridMultilevel"/>
    <w:tmpl w:val="381262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041C5D"/>
    <w:multiLevelType w:val="hybridMultilevel"/>
    <w:tmpl w:val="9B9080FA"/>
    <w:lvl w:ilvl="0" w:tplc="79E842C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C824B9"/>
    <w:multiLevelType w:val="hybridMultilevel"/>
    <w:tmpl w:val="46FA5F0A"/>
    <w:lvl w:ilvl="0" w:tplc="6994BD7C">
      <w:start w:val="1"/>
      <w:numFmt w:val="decimal"/>
      <w:lvlText w:val="%1."/>
      <w:lvlJc w:val="left"/>
      <w:pPr>
        <w:ind w:left="360" w:hanging="360"/>
      </w:pPr>
      <w:rPr>
        <w:i w:val="0"/>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7A036EC"/>
    <w:multiLevelType w:val="hybridMultilevel"/>
    <w:tmpl w:val="92741A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6FC02E7"/>
    <w:multiLevelType w:val="hybridMultilevel"/>
    <w:tmpl w:val="281AF6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9127A8"/>
    <w:multiLevelType w:val="hybridMultilevel"/>
    <w:tmpl w:val="2AE64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05B7A31"/>
    <w:multiLevelType w:val="hybridMultilevel"/>
    <w:tmpl w:val="1D3CF87C"/>
    <w:lvl w:ilvl="0" w:tplc="F9FCEF2A">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1C0F81"/>
    <w:multiLevelType w:val="hybridMultilevel"/>
    <w:tmpl w:val="311A05B6"/>
    <w:lvl w:ilvl="0" w:tplc="2618EC06">
      <w:start w:val="1"/>
      <w:numFmt w:val="decimal"/>
      <w:lvlText w:val="%1."/>
      <w:lvlJc w:val="left"/>
      <w:pPr>
        <w:ind w:left="720" w:hanging="360"/>
      </w:pPr>
      <w:rPr>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285431"/>
    <w:multiLevelType w:val="hybridMultilevel"/>
    <w:tmpl w:val="A90847A2"/>
    <w:lvl w:ilvl="0" w:tplc="F9FCEF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63149F"/>
    <w:multiLevelType w:val="hybridMultilevel"/>
    <w:tmpl w:val="9510EAF0"/>
    <w:lvl w:ilvl="0" w:tplc="275426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F9E0A92"/>
    <w:multiLevelType w:val="hybridMultilevel"/>
    <w:tmpl w:val="86B65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014568"/>
    <w:multiLevelType w:val="hybridMultilevel"/>
    <w:tmpl w:val="44E0B5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56407D"/>
    <w:multiLevelType w:val="hybridMultilevel"/>
    <w:tmpl w:val="5460553E"/>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33833"/>
    <w:multiLevelType w:val="multilevel"/>
    <w:tmpl w:val="9D2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372A0"/>
    <w:multiLevelType w:val="hybridMultilevel"/>
    <w:tmpl w:val="8534987E"/>
    <w:lvl w:ilvl="0" w:tplc="96522F7A">
      <w:start w:val="1"/>
      <w:numFmt w:val="decimal"/>
      <w:lvlText w:val="%1."/>
      <w:lvlJc w:val="left"/>
      <w:pPr>
        <w:ind w:left="360" w:hanging="360"/>
      </w:pPr>
      <w:rPr>
        <w:b w:val="0"/>
        <w:i w:val="0"/>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76AB5D92"/>
    <w:multiLevelType w:val="hybridMultilevel"/>
    <w:tmpl w:val="88D60E54"/>
    <w:lvl w:ilvl="0" w:tplc="2618EC06">
      <w:start w:val="1"/>
      <w:numFmt w:val="decimal"/>
      <w:lvlText w:val="%1."/>
      <w:lvlJc w:val="left"/>
      <w:pPr>
        <w:ind w:left="720" w:hanging="360"/>
      </w:pPr>
      <w:rPr>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A13961"/>
    <w:multiLevelType w:val="hybridMultilevel"/>
    <w:tmpl w:val="F7A06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4"/>
  </w:num>
  <w:num w:numId="3">
    <w:abstractNumId w:val="28"/>
  </w:num>
  <w:num w:numId="4">
    <w:abstractNumId w:val="15"/>
  </w:num>
  <w:num w:numId="5">
    <w:abstractNumId w:val="9"/>
  </w:num>
  <w:num w:numId="6">
    <w:abstractNumId w:val="10"/>
  </w:num>
  <w:num w:numId="7">
    <w:abstractNumId w:val="4"/>
  </w:num>
  <w:num w:numId="8">
    <w:abstractNumId w:val="21"/>
  </w:num>
  <w:num w:numId="9">
    <w:abstractNumId w:val="20"/>
  </w:num>
  <w:num w:numId="10">
    <w:abstractNumId w:val="5"/>
  </w:num>
  <w:num w:numId="11">
    <w:abstractNumId w:val="25"/>
  </w:num>
  <w:num w:numId="12">
    <w:abstractNumId w:val="12"/>
  </w:num>
  <w:num w:numId="13">
    <w:abstractNumId w:val="29"/>
  </w:num>
  <w:num w:numId="14">
    <w:abstractNumId w:val="22"/>
  </w:num>
  <w:num w:numId="15">
    <w:abstractNumId w:val="13"/>
  </w:num>
  <w:num w:numId="16">
    <w:abstractNumId w:val="16"/>
  </w:num>
  <w:num w:numId="17">
    <w:abstractNumId w:val="14"/>
  </w:num>
  <w:num w:numId="18">
    <w:abstractNumId w:val="27"/>
  </w:num>
  <w:num w:numId="19">
    <w:abstractNumId w:val="8"/>
  </w:num>
  <w:num w:numId="20">
    <w:abstractNumId w:val="7"/>
  </w:num>
  <w:num w:numId="21">
    <w:abstractNumId w:val="3"/>
  </w:num>
  <w:num w:numId="22">
    <w:abstractNumId w:val="2"/>
  </w:num>
  <w:num w:numId="23">
    <w:abstractNumId w:val="11"/>
  </w:num>
  <w:num w:numId="24">
    <w:abstractNumId w:val="1"/>
  </w:num>
  <w:num w:numId="25">
    <w:abstractNumId w:val="26"/>
  </w:num>
  <w:num w:numId="26">
    <w:abstractNumId w:val="6"/>
  </w:num>
  <w:num w:numId="27">
    <w:abstractNumId w:val="18"/>
  </w:num>
  <w:num w:numId="28">
    <w:abstractNumId w:val="19"/>
  </w:num>
  <w:num w:numId="29">
    <w:abstractNumId w:val="1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13BE0"/>
    <w:rsid w:val="000402AE"/>
    <w:rsid w:val="000421C5"/>
    <w:rsid w:val="00042C07"/>
    <w:rsid w:val="00045A07"/>
    <w:rsid w:val="00070B41"/>
    <w:rsid w:val="00077CF7"/>
    <w:rsid w:val="000826E8"/>
    <w:rsid w:val="0009429E"/>
    <w:rsid w:val="000E5C1B"/>
    <w:rsid w:val="000F5BDB"/>
    <w:rsid w:val="00110739"/>
    <w:rsid w:val="00127394"/>
    <w:rsid w:val="00131604"/>
    <w:rsid w:val="00134AAA"/>
    <w:rsid w:val="001369DA"/>
    <w:rsid w:val="00163F92"/>
    <w:rsid w:val="00187352"/>
    <w:rsid w:val="00193A4C"/>
    <w:rsid w:val="00193B97"/>
    <w:rsid w:val="001C2901"/>
    <w:rsid w:val="001D6C86"/>
    <w:rsid w:val="001E2553"/>
    <w:rsid w:val="002149BA"/>
    <w:rsid w:val="00230C9F"/>
    <w:rsid w:val="00231347"/>
    <w:rsid w:val="00240F0C"/>
    <w:rsid w:val="00250EC5"/>
    <w:rsid w:val="0025356C"/>
    <w:rsid w:val="00270D85"/>
    <w:rsid w:val="002F5614"/>
    <w:rsid w:val="002F564B"/>
    <w:rsid w:val="003142F1"/>
    <w:rsid w:val="00356ACB"/>
    <w:rsid w:val="00357952"/>
    <w:rsid w:val="0039543F"/>
    <w:rsid w:val="003B7553"/>
    <w:rsid w:val="003C748E"/>
    <w:rsid w:val="00404891"/>
    <w:rsid w:val="004050EF"/>
    <w:rsid w:val="00410934"/>
    <w:rsid w:val="00425A04"/>
    <w:rsid w:val="004406F4"/>
    <w:rsid w:val="00444C1F"/>
    <w:rsid w:val="00447F34"/>
    <w:rsid w:val="00461C02"/>
    <w:rsid w:val="004830EC"/>
    <w:rsid w:val="00484DEB"/>
    <w:rsid w:val="004A3905"/>
    <w:rsid w:val="004B06BC"/>
    <w:rsid w:val="00500E8F"/>
    <w:rsid w:val="005057B5"/>
    <w:rsid w:val="005307EC"/>
    <w:rsid w:val="00547595"/>
    <w:rsid w:val="0054764D"/>
    <w:rsid w:val="00554E5D"/>
    <w:rsid w:val="0056521B"/>
    <w:rsid w:val="005836E8"/>
    <w:rsid w:val="00584A54"/>
    <w:rsid w:val="005D27D3"/>
    <w:rsid w:val="005D373A"/>
    <w:rsid w:val="005E5FC1"/>
    <w:rsid w:val="005E6A9A"/>
    <w:rsid w:val="006069D8"/>
    <w:rsid w:val="00624707"/>
    <w:rsid w:val="0063642F"/>
    <w:rsid w:val="00647007"/>
    <w:rsid w:val="006B44DB"/>
    <w:rsid w:val="006C5339"/>
    <w:rsid w:val="006F2916"/>
    <w:rsid w:val="00714E5E"/>
    <w:rsid w:val="00731A1E"/>
    <w:rsid w:val="00750B6D"/>
    <w:rsid w:val="00763949"/>
    <w:rsid w:val="007A31CB"/>
    <w:rsid w:val="007D1979"/>
    <w:rsid w:val="007E46F1"/>
    <w:rsid w:val="007F1184"/>
    <w:rsid w:val="008102D6"/>
    <w:rsid w:val="0083662F"/>
    <w:rsid w:val="0084162C"/>
    <w:rsid w:val="008435E6"/>
    <w:rsid w:val="00873C01"/>
    <w:rsid w:val="00875FA8"/>
    <w:rsid w:val="008766FE"/>
    <w:rsid w:val="00885EEE"/>
    <w:rsid w:val="00896DFA"/>
    <w:rsid w:val="008B16BB"/>
    <w:rsid w:val="008B64AB"/>
    <w:rsid w:val="008C231D"/>
    <w:rsid w:val="008D6BA3"/>
    <w:rsid w:val="00915E6A"/>
    <w:rsid w:val="009741DE"/>
    <w:rsid w:val="009A4FA7"/>
    <w:rsid w:val="009C101F"/>
    <w:rsid w:val="009D0D3F"/>
    <w:rsid w:val="009E4625"/>
    <w:rsid w:val="00A24E6C"/>
    <w:rsid w:val="00A278C0"/>
    <w:rsid w:val="00A3537D"/>
    <w:rsid w:val="00A35827"/>
    <w:rsid w:val="00A41A1A"/>
    <w:rsid w:val="00A47151"/>
    <w:rsid w:val="00A8510F"/>
    <w:rsid w:val="00A97EAC"/>
    <w:rsid w:val="00AA7E84"/>
    <w:rsid w:val="00AB728A"/>
    <w:rsid w:val="00AE113A"/>
    <w:rsid w:val="00AE69B4"/>
    <w:rsid w:val="00B33AF9"/>
    <w:rsid w:val="00B66BEC"/>
    <w:rsid w:val="00B7039C"/>
    <w:rsid w:val="00B824CF"/>
    <w:rsid w:val="00B95229"/>
    <w:rsid w:val="00BA7DA4"/>
    <w:rsid w:val="00BB2966"/>
    <w:rsid w:val="00BB6763"/>
    <w:rsid w:val="00BC4B2E"/>
    <w:rsid w:val="00BD0E64"/>
    <w:rsid w:val="00BF1EF5"/>
    <w:rsid w:val="00C04DB9"/>
    <w:rsid w:val="00C1408A"/>
    <w:rsid w:val="00C41902"/>
    <w:rsid w:val="00C72130"/>
    <w:rsid w:val="00CD29E7"/>
    <w:rsid w:val="00CD5E68"/>
    <w:rsid w:val="00D107B9"/>
    <w:rsid w:val="00D172F5"/>
    <w:rsid w:val="00D21B9C"/>
    <w:rsid w:val="00D3084C"/>
    <w:rsid w:val="00D30920"/>
    <w:rsid w:val="00D31968"/>
    <w:rsid w:val="00D479ED"/>
    <w:rsid w:val="00D7603B"/>
    <w:rsid w:val="00D83958"/>
    <w:rsid w:val="00D847AB"/>
    <w:rsid w:val="00DA1590"/>
    <w:rsid w:val="00DC7043"/>
    <w:rsid w:val="00DF1F81"/>
    <w:rsid w:val="00DF2C53"/>
    <w:rsid w:val="00E222A0"/>
    <w:rsid w:val="00E263B0"/>
    <w:rsid w:val="00E37E0A"/>
    <w:rsid w:val="00E42E43"/>
    <w:rsid w:val="00E764AD"/>
    <w:rsid w:val="00E807BA"/>
    <w:rsid w:val="00E9147A"/>
    <w:rsid w:val="00EB1DC3"/>
    <w:rsid w:val="00EB2C89"/>
    <w:rsid w:val="00EC70A7"/>
    <w:rsid w:val="00ED1B53"/>
    <w:rsid w:val="00F35705"/>
    <w:rsid w:val="00F63372"/>
    <w:rsid w:val="00F92B98"/>
    <w:rsid w:val="00F95A69"/>
    <w:rsid w:val="00FA4F1D"/>
    <w:rsid w:val="00FA53BA"/>
    <w:rsid w:val="00FE080A"/>
    <w:rsid w:val="00FE0A8F"/>
    <w:rsid w:val="00FE1135"/>
    <w:rsid w:val="00FE26A4"/>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BD0E64"/>
    <w:pPr>
      <w:jc w:val="center"/>
    </w:pPr>
    <w:rPr>
      <w:b/>
      <w:szCs w:val="20"/>
    </w:rPr>
  </w:style>
  <w:style w:type="character" w:customStyle="1" w:styleId="TitleChar">
    <w:name w:val="Title Char"/>
    <w:basedOn w:val="DefaultParagraphFont"/>
    <w:link w:val="Title"/>
    <w:rsid w:val="00BD0E64"/>
    <w:rPr>
      <w:b/>
      <w:sz w:val="24"/>
      <w:lang w:eastAsia="en-US"/>
    </w:rPr>
  </w:style>
  <w:style w:type="character" w:styleId="CommentReference">
    <w:name w:val="annotation reference"/>
    <w:basedOn w:val="DefaultParagraphFont"/>
    <w:uiPriority w:val="99"/>
    <w:semiHidden/>
    <w:unhideWhenUsed/>
    <w:rsid w:val="00BD0E64"/>
    <w:rPr>
      <w:sz w:val="16"/>
      <w:szCs w:val="16"/>
    </w:rPr>
  </w:style>
  <w:style w:type="paragraph" w:styleId="CommentText">
    <w:name w:val="annotation text"/>
    <w:basedOn w:val="Normal"/>
    <w:link w:val="CommentTextChar"/>
    <w:uiPriority w:val="99"/>
    <w:semiHidden/>
    <w:unhideWhenUsed/>
    <w:rsid w:val="00BD0E64"/>
    <w:rPr>
      <w:sz w:val="20"/>
      <w:szCs w:val="20"/>
    </w:rPr>
  </w:style>
  <w:style w:type="character" w:customStyle="1" w:styleId="CommentTextChar">
    <w:name w:val="Comment Text Char"/>
    <w:basedOn w:val="DefaultParagraphFont"/>
    <w:link w:val="CommentText"/>
    <w:uiPriority w:val="99"/>
    <w:semiHidden/>
    <w:rsid w:val="00BD0E64"/>
    <w:rPr>
      <w:lang w:eastAsia="en-US"/>
    </w:rPr>
  </w:style>
  <w:style w:type="paragraph" w:styleId="CommentSubject">
    <w:name w:val="annotation subject"/>
    <w:basedOn w:val="CommentText"/>
    <w:next w:val="CommentText"/>
    <w:link w:val="CommentSubjectChar"/>
    <w:uiPriority w:val="99"/>
    <w:semiHidden/>
    <w:unhideWhenUsed/>
    <w:rsid w:val="00BD0E64"/>
    <w:rPr>
      <w:b/>
      <w:bCs/>
    </w:rPr>
  </w:style>
  <w:style w:type="character" w:customStyle="1" w:styleId="CommentSubjectChar">
    <w:name w:val="Comment Subject Char"/>
    <w:basedOn w:val="CommentTextChar"/>
    <w:link w:val="CommentSubject"/>
    <w:uiPriority w:val="99"/>
    <w:semiHidden/>
    <w:rsid w:val="00BD0E64"/>
    <w:rPr>
      <w:b/>
      <w:bCs/>
      <w:lang w:eastAsia="en-US"/>
    </w:rPr>
  </w:style>
  <w:style w:type="paragraph" w:styleId="NoSpacing">
    <w:name w:val="No Spacing"/>
    <w:uiPriority w:val="1"/>
    <w:qFormat/>
    <w:rsid w:val="00BD0E64"/>
    <w:rPr>
      <w:sz w:val="24"/>
      <w:lang w:eastAsia="en-US"/>
    </w:rPr>
  </w:style>
  <w:style w:type="character" w:styleId="FollowedHyperlink">
    <w:name w:val="FollowedHyperlink"/>
    <w:basedOn w:val="DefaultParagraphFont"/>
    <w:uiPriority w:val="99"/>
    <w:semiHidden/>
    <w:unhideWhenUsed/>
    <w:rsid w:val="009A4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BD0E64"/>
    <w:pPr>
      <w:jc w:val="center"/>
    </w:pPr>
    <w:rPr>
      <w:b/>
      <w:szCs w:val="20"/>
    </w:rPr>
  </w:style>
  <w:style w:type="character" w:customStyle="1" w:styleId="TitleChar">
    <w:name w:val="Title Char"/>
    <w:basedOn w:val="DefaultParagraphFont"/>
    <w:link w:val="Title"/>
    <w:rsid w:val="00BD0E64"/>
    <w:rPr>
      <w:b/>
      <w:sz w:val="24"/>
      <w:lang w:eastAsia="en-US"/>
    </w:rPr>
  </w:style>
  <w:style w:type="character" w:styleId="CommentReference">
    <w:name w:val="annotation reference"/>
    <w:basedOn w:val="DefaultParagraphFont"/>
    <w:uiPriority w:val="99"/>
    <w:semiHidden/>
    <w:unhideWhenUsed/>
    <w:rsid w:val="00BD0E64"/>
    <w:rPr>
      <w:sz w:val="16"/>
      <w:szCs w:val="16"/>
    </w:rPr>
  </w:style>
  <w:style w:type="paragraph" w:styleId="CommentText">
    <w:name w:val="annotation text"/>
    <w:basedOn w:val="Normal"/>
    <w:link w:val="CommentTextChar"/>
    <w:uiPriority w:val="99"/>
    <w:semiHidden/>
    <w:unhideWhenUsed/>
    <w:rsid w:val="00BD0E64"/>
    <w:rPr>
      <w:sz w:val="20"/>
      <w:szCs w:val="20"/>
    </w:rPr>
  </w:style>
  <w:style w:type="character" w:customStyle="1" w:styleId="CommentTextChar">
    <w:name w:val="Comment Text Char"/>
    <w:basedOn w:val="DefaultParagraphFont"/>
    <w:link w:val="CommentText"/>
    <w:uiPriority w:val="99"/>
    <w:semiHidden/>
    <w:rsid w:val="00BD0E64"/>
    <w:rPr>
      <w:lang w:eastAsia="en-US"/>
    </w:rPr>
  </w:style>
  <w:style w:type="paragraph" w:styleId="CommentSubject">
    <w:name w:val="annotation subject"/>
    <w:basedOn w:val="CommentText"/>
    <w:next w:val="CommentText"/>
    <w:link w:val="CommentSubjectChar"/>
    <w:uiPriority w:val="99"/>
    <w:semiHidden/>
    <w:unhideWhenUsed/>
    <w:rsid w:val="00BD0E64"/>
    <w:rPr>
      <w:b/>
      <w:bCs/>
    </w:rPr>
  </w:style>
  <w:style w:type="character" w:customStyle="1" w:styleId="CommentSubjectChar">
    <w:name w:val="Comment Subject Char"/>
    <w:basedOn w:val="CommentTextChar"/>
    <w:link w:val="CommentSubject"/>
    <w:uiPriority w:val="99"/>
    <w:semiHidden/>
    <w:rsid w:val="00BD0E64"/>
    <w:rPr>
      <w:b/>
      <w:bCs/>
      <w:lang w:eastAsia="en-US"/>
    </w:rPr>
  </w:style>
  <w:style w:type="paragraph" w:styleId="NoSpacing">
    <w:name w:val="No Spacing"/>
    <w:uiPriority w:val="1"/>
    <w:qFormat/>
    <w:rsid w:val="00BD0E64"/>
    <w:rPr>
      <w:sz w:val="24"/>
      <w:lang w:eastAsia="en-US"/>
    </w:rPr>
  </w:style>
  <w:style w:type="character" w:styleId="FollowedHyperlink">
    <w:name w:val="FollowedHyperlink"/>
    <w:basedOn w:val="DefaultParagraphFont"/>
    <w:uiPriority w:val="99"/>
    <w:semiHidden/>
    <w:unhideWhenUsed/>
    <w:rsid w:val="009A4F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0374708">
      <w:bodyDiv w:val="1"/>
      <w:marLeft w:val="0"/>
      <w:marRight w:val="0"/>
      <w:marTop w:val="0"/>
      <w:marBottom w:val="0"/>
      <w:divBdr>
        <w:top w:val="none" w:sz="0" w:space="0" w:color="auto"/>
        <w:left w:val="none" w:sz="0" w:space="0" w:color="auto"/>
        <w:bottom w:val="none" w:sz="0" w:space="0" w:color="auto"/>
        <w:right w:val="none" w:sz="0" w:space="0" w:color="auto"/>
      </w:divBdr>
      <w:divsChild>
        <w:div w:id="1684935381">
          <w:marLeft w:val="0"/>
          <w:marRight w:val="0"/>
          <w:marTop w:val="0"/>
          <w:marBottom w:val="0"/>
          <w:divBdr>
            <w:top w:val="none" w:sz="0" w:space="0" w:color="auto"/>
            <w:left w:val="none" w:sz="0" w:space="0" w:color="auto"/>
            <w:bottom w:val="none" w:sz="0" w:space="0" w:color="auto"/>
            <w:right w:val="none" w:sz="0" w:space="0" w:color="auto"/>
          </w:divBdr>
          <w:divsChild>
            <w:div w:id="219484457">
              <w:marLeft w:val="0"/>
              <w:marRight w:val="0"/>
              <w:marTop w:val="0"/>
              <w:marBottom w:val="0"/>
              <w:divBdr>
                <w:top w:val="none" w:sz="0" w:space="0" w:color="auto"/>
                <w:left w:val="none" w:sz="0" w:space="0" w:color="auto"/>
                <w:bottom w:val="none" w:sz="0" w:space="0" w:color="auto"/>
                <w:right w:val="none" w:sz="0" w:space="0" w:color="auto"/>
              </w:divBdr>
              <w:divsChild>
                <w:div w:id="407533056">
                  <w:marLeft w:val="0"/>
                  <w:marRight w:val="0"/>
                  <w:marTop w:val="0"/>
                  <w:marBottom w:val="0"/>
                  <w:divBdr>
                    <w:top w:val="none" w:sz="0" w:space="0" w:color="auto"/>
                    <w:left w:val="none" w:sz="0" w:space="0" w:color="auto"/>
                    <w:bottom w:val="none" w:sz="0" w:space="0" w:color="auto"/>
                    <w:right w:val="none" w:sz="0" w:space="0" w:color="auto"/>
                  </w:divBdr>
                  <w:divsChild>
                    <w:div w:id="1407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larship.law.berkeley.edu/facpubs/545" TargetMode="Externa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4994-F2D5-473A-89BE-EB3E6CB7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1463</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13</cp:revision>
  <cp:lastPrinted>2013-09-06T15:29:00Z</cp:lastPrinted>
  <dcterms:created xsi:type="dcterms:W3CDTF">2013-10-21T09:01:00Z</dcterms:created>
  <dcterms:modified xsi:type="dcterms:W3CDTF">2014-01-10T16:10:00Z</dcterms:modified>
</cp:coreProperties>
</file>